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12EC5" w14:textId="0EBE3C43" w:rsidR="000C2D98" w:rsidRDefault="007952CA" w:rsidP="000C2D98">
      <w:pPr>
        <w:autoSpaceDE w:val="0"/>
        <w:autoSpaceDN w:val="0"/>
        <w:adjustRightInd w:val="0"/>
        <w:contextualSpacing/>
        <w:rPr>
          <w:rFonts w:ascii="Cambria" w:hAnsi="Cambria" w:cs="Arial"/>
          <w:sz w:val="36"/>
          <w:szCs w:val="36"/>
        </w:rPr>
      </w:pPr>
      <w:r w:rsidRPr="007952CA">
        <w:rPr>
          <w:rFonts w:ascii="Cambria" w:hAnsi="Cambria" w:cs="Arial"/>
          <w:noProof/>
          <w:sz w:val="36"/>
          <w:szCs w:val="36"/>
        </w:rPr>
        <w:drawing>
          <wp:anchor distT="0" distB="0" distL="114300" distR="114300" simplePos="0" relativeHeight="251658240" behindDoc="1" locked="0" layoutInCell="1" allowOverlap="1" wp14:anchorId="2AC40B84" wp14:editId="28DBA261">
            <wp:simplePos x="0" y="0"/>
            <wp:positionH relativeFrom="column">
              <wp:posOffset>4054384</wp:posOffset>
            </wp:positionH>
            <wp:positionV relativeFrom="paragraph">
              <wp:posOffset>-287020</wp:posOffset>
            </wp:positionV>
            <wp:extent cx="2880360" cy="777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0360" cy="777240"/>
                    </a:xfrm>
                    <a:prstGeom prst="rect">
                      <a:avLst/>
                    </a:prstGeom>
                  </pic:spPr>
                </pic:pic>
              </a:graphicData>
            </a:graphic>
            <wp14:sizeRelH relativeFrom="margin">
              <wp14:pctWidth>0</wp14:pctWidth>
            </wp14:sizeRelH>
            <wp14:sizeRelV relativeFrom="margin">
              <wp14:pctHeight>0</wp14:pctHeight>
            </wp14:sizeRelV>
          </wp:anchor>
        </w:drawing>
      </w:r>
    </w:p>
    <w:p w14:paraId="735C1A0C" w14:textId="77777777" w:rsidR="000256C8" w:rsidRPr="000C2D98" w:rsidRDefault="000C2D98" w:rsidP="000C2D98">
      <w:pPr>
        <w:autoSpaceDE w:val="0"/>
        <w:autoSpaceDN w:val="0"/>
        <w:adjustRightInd w:val="0"/>
        <w:contextualSpacing/>
        <w:rPr>
          <w:rFonts w:ascii="Cambria" w:hAnsi="Cambria" w:cs="Arial"/>
          <w:sz w:val="36"/>
          <w:szCs w:val="36"/>
        </w:rPr>
      </w:pPr>
      <w:r w:rsidRPr="000C2D98">
        <w:rPr>
          <w:rFonts w:ascii="Cambria" w:hAnsi="Cambria" w:cs="Arial"/>
          <w:sz w:val="36"/>
          <w:szCs w:val="36"/>
        </w:rPr>
        <w:t>Guide Specification</w:t>
      </w:r>
    </w:p>
    <w:p w14:paraId="2F604070" w14:textId="77777777" w:rsidR="000256C8" w:rsidRPr="000C2D98" w:rsidRDefault="000256C8" w:rsidP="000C2D98">
      <w:pPr>
        <w:autoSpaceDE w:val="0"/>
        <w:autoSpaceDN w:val="0"/>
        <w:adjustRightInd w:val="0"/>
        <w:contextualSpacing/>
        <w:rPr>
          <w:rFonts w:ascii="Arial" w:hAnsi="Arial" w:cs="Arial"/>
          <w:color w:val="000000"/>
          <w:sz w:val="22"/>
          <w:szCs w:val="22"/>
        </w:rPr>
      </w:pPr>
    </w:p>
    <w:p w14:paraId="1A94C8C1" w14:textId="24DA42D9" w:rsidR="000C2D98" w:rsidRDefault="007952CA" w:rsidP="000C2D98">
      <w:pPr>
        <w:autoSpaceDE w:val="0"/>
        <w:autoSpaceDN w:val="0"/>
        <w:adjustRightInd w:val="0"/>
        <w:spacing w:line="276" w:lineRule="auto"/>
        <w:contextualSpacing/>
        <w:rPr>
          <w:rFonts w:ascii="Cambria" w:hAnsi="Cambria" w:cs="Arial"/>
          <w:i/>
          <w:iCs/>
          <w:color w:val="000000"/>
          <w:sz w:val="26"/>
          <w:szCs w:val="26"/>
        </w:rPr>
      </w:pPr>
      <w:r>
        <w:rPr>
          <w:rFonts w:ascii="Cambria" w:hAnsi="Cambria" w:cs="Arial"/>
          <w:i/>
          <w:iCs/>
          <w:color w:val="000000"/>
          <w:sz w:val="26"/>
          <w:szCs w:val="26"/>
        </w:rPr>
        <w:br/>
      </w:r>
      <w:r w:rsidR="000256C8" w:rsidRPr="000C2D98">
        <w:rPr>
          <w:rFonts w:ascii="Cambria" w:hAnsi="Cambria" w:cs="Arial"/>
          <w:i/>
          <w:iCs/>
          <w:color w:val="000000"/>
          <w:sz w:val="26"/>
          <w:szCs w:val="26"/>
        </w:rPr>
        <w:t>Vadara is a quartz-based fabricated stone which can be used for attractive and functional countertops, shower and tub surrounds, interior wall cladding, and other interior applications. Compared to natural stone surfacing, Vadara offers many attractive advantages including greater strength, wear resistance, ease of handling, and a unique aesthetic character.</w:t>
      </w:r>
      <w:r w:rsidRPr="007952CA">
        <w:rPr>
          <w:noProof/>
        </w:rPr>
        <w:t xml:space="preserve"> </w:t>
      </w:r>
    </w:p>
    <w:p w14:paraId="58E65334" w14:textId="77777777" w:rsidR="000C2D98" w:rsidRDefault="000C2D98" w:rsidP="000C2D98">
      <w:pPr>
        <w:autoSpaceDE w:val="0"/>
        <w:autoSpaceDN w:val="0"/>
        <w:adjustRightInd w:val="0"/>
        <w:spacing w:line="276" w:lineRule="auto"/>
        <w:contextualSpacing/>
        <w:rPr>
          <w:rFonts w:ascii="Cambria" w:hAnsi="Cambria" w:cs="Arial"/>
          <w:i/>
          <w:iCs/>
          <w:color w:val="000000"/>
          <w:sz w:val="26"/>
          <w:szCs w:val="26"/>
        </w:rPr>
      </w:pPr>
    </w:p>
    <w:p w14:paraId="1712C97C" w14:textId="77777777" w:rsidR="000256C8" w:rsidRPr="000C2D98" w:rsidRDefault="000256C8" w:rsidP="000C2D98">
      <w:pPr>
        <w:autoSpaceDE w:val="0"/>
        <w:autoSpaceDN w:val="0"/>
        <w:adjustRightInd w:val="0"/>
        <w:spacing w:line="276" w:lineRule="auto"/>
        <w:contextualSpacing/>
        <w:rPr>
          <w:rFonts w:ascii="Cambria" w:hAnsi="Cambria" w:cs="Arial"/>
          <w:i/>
          <w:iCs/>
          <w:color w:val="000000"/>
          <w:sz w:val="26"/>
          <w:szCs w:val="26"/>
        </w:rPr>
      </w:pPr>
      <w:r w:rsidRPr="000C2D98">
        <w:rPr>
          <w:rFonts w:ascii="Cambria" w:hAnsi="Cambria" w:cs="Arial"/>
          <w:i/>
          <w:iCs/>
          <w:color w:val="000000"/>
          <w:sz w:val="26"/>
          <w:szCs w:val="26"/>
        </w:rPr>
        <w:t xml:space="preserve">Edit this Guide Specification according to project requirements. Samples, product literature, and design assistance are available by contacting </w:t>
      </w:r>
      <w:r w:rsidRPr="00144EBE">
        <w:rPr>
          <w:rFonts w:ascii="Cambria" w:hAnsi="Cambria" w:cs="Arial"/>
          <w:b/>
          <w:i/>
          <w:iCs/>
          <w:color w:val="000000"/>
          <w:sz w:val="26"/>
          <w:szCs w:val="26"/>
        </w:rPr>
        <w:t>Vadara Q</w:t>
      </w:r>
      <w:r w:rsidR="00ED29FD" w:rsidRPr="00144EBE">
        <w:rPr>
          <w:rFonts w:ascii="Cambria" w:hAnsi="Cambria" w:cs="Arial"/>
          <w:b/>
          <w:i/>
          <w:iCs/>
          <w:color w:val="000000"/>
          <w:sz w:val="26"/>
          <w:szCs w:val="26"/>
        </w:rPr>
        <w:t>uartz Surfaces</w:t>
      </w:r>
      <w:r w:rsidR="00ED29FD" w:rsidRPr="000C2D98">
        <w:rPr>
          <w:rFonts w:ascii="Cambria" w:hAnsi="Cambria" w:cs="Arial"/>
          <w:i/>
          <w:iCs/>
          <w:color w:val="000000"/>
          <w:sz w:val="26"/>
          <w:szCs w:val="26"/>
        </w:rPr>
        <w:t xml:space="preserve"> at </w:t>
      </w:r>
      <w:r w:rsidR="000C2D98" w:rsidRPr="000C2D98">
        <w:rPr>
          <w:rFonts w:ascii="Cambria" w:hAnsi="Cambria" w:cs="Arial"/>
          <w:b/>
          <w:i/>
          <w:iCs/>
          <w:color w:val="000000"/>
          <w:sz w:val="26"/>
          <w:szCs w:val="26"/>
        </w:rPr>
        <w:t>(</w:t>
      </w:r>
      <w:r w:rsidR="00ED29FD" w:rsidRPr="000C2D98">
        <w:rPr>
          <w:rFonts w:ascii="Cambria" w:hAnsi="Cambria" w:cs="Arial"/>
          <w:b/>
          <w:i/>
          <w:iCs/>
          <w:color w:val="000000"/>
          <w:sz w:val="26"/>
          <w:szCs w:val="26"/>
        </w:rPr>
        <w:t>844</w:t>
      </w:r>
      <w:r w:rsidR="000C2D98" w:rsidRPr="000C2D98">
        <w:rPr>
          <w:rFonts w:ascii="Cambria" w:hAnsi="Cambria" w:cs="Arial"/>
          <w:b/>
          <w:i/>
          <w:iCs/>
          <w:color w:val="000000"/>
          <w:sz w:val="26"/>
          <w:szCs w:val="26"/>
        </w:rPr>
        <w:t xml:space="preserve">) </w:t>
      </w:r>
      <w:r w:rsidR="00ED29FD" w:rsidRPr="000C2D98">
        <w:rPr>
          <w:rFonts w:ascii="Cambria" w:hAnsi="Cambria" w:cs="Arial"/>
          <w:b/>
          <w:i/>
          <w:iCs/>
          <w:color w:val="000000"/>
          <w:sz w:val="26"/>
          <w:szCs w:val="26"/>
        </w:rPr>
        <w:t>482-3272</w:t>
      </w:r>
      <w:r w:rsidRPr="000C2D98">
        <w:rPr>
          <w:rFonts w:ascii="Cambria" w:hAnsi="Cambria" w:cs="Arial"/>
          <w:i/>
          <w:iCs/>
          <w:color w:val="000000"/>
          <w:sz w:val="26"/>
          <w:szCs w:val="26"/>
        </w:rPr>
        <w:t xml:space="preserve"> or by visiting www.vadaraquartz.com. Since fabrication and installation of Vadara is similar to that of natural stone, publications such as the Marble Institute of America’s </w:t>
      </w:r>
      <w:r w:rsidRPr="008345C9">
        <w:rPr>
          <w:rFonts w:ascii="Cambria" w:hAnsi="Cambria" w:cs="Arial"/>
          <w:b/>
          <w:i/>
          <w:iCs/>
          <w:color w:val="000000"/>
          <w:sz w:val="26"/>
          <w:szCs w:val="26"/>
        </w:rPr>
        <w:t>Dimensional Stone Design Manual</w:t>
      </w:r>
      <w:r w:rsidRPr="000C2D98">
        <w:rPr>
          <w:rFonts w:ascii="Cambria" w:hAnsi="Cambria" w:cs="Arial"/>
          <w:i/>
          <w:iCs/>
          <w:color w:val="000000"/>
          <w:sz w:val="26"/>
          <w:szCs w:val="26"/>
        </w:rPr>
        <w:t xml:space="preserve"> can also be consulted.</w:t>
      </w:r>
    </w:p>
    <w:p w14:paraId="46C85A7C" w14:textId="77777777" w:rsidR="000256C8" w:rsidRPr="000C2D98" w:rsidRDefault="000C2D98" w:rsidP="000C2D98">
      <w:pPr>
        <w:tabs>
          <w:tab w:val="left" w:pos="3201"/>
          <w:tab w:val="center" w:pos="5400"/>
        </w:tabs>
        <w:autoSpaceDE w:val="0"/>
        <w:autoSpaceDN w:val="0"/>
        <w:adjustRightInd w:val="0"/>
        <w:contextualSpacing/>
        <w:rPr>
          <w:rFonts w:ascii="Arial" w:hAnsi="Arial" w:cs="Arial"/>
          <w:color w:val="000000"/>
          <w:sz w:val="22"/>
          <w:szCs w:val="22"/>
        </w:rPr>
      </w:pPr>
      <w:r w:rsidRPr="000C2D98">
        <w:rPr>
          <w:rFonts w:ascii="Arial" w:hAnsi="Arial" w:cs="Arial"/>
          <w:color w:val="000000"/>
          <w:sz w:val="22"/>
          <w:szCs w:val="22"/>
        </w:rPr>
        <w:tab/>
      </w:r>
      <w:r>
        <w:rPr>
          <w:rFonts w:ascii="Arial" w:hAnsi="Arial" w:cs="Arial"/>
          <w:color w:val="000000"/>
          <w:sz w:val="22"/>
          <w:szCs w:val="22"/>
        </w:rPr>
        <w:tab/>
      </w:r>
    </w:p>
    <w:p w14:paraId="0F4428FB" w14:textId="77777777" w:rsidR="000C2D98" w:rsidRDefault="000C2D98" w:rsidP="000C2D98">
      <w:pPr>
        <w:autoSpaceDE w:val="0"/>
        <w:autoSpaceDN w:val="0"/>
        <w:adjustRightInd w:val="0"/>
        <w:contextualSpacing/>
        <w:rPr>
          <w:rFonts w:ascii="Arial" w:hAnsi="Arial" w:cs="Arial"/>
          <w:color w:val="000000"/>
          <w:sz w:val="22"/>
          <w:szCs w:val="22"/>
        </w:rPr>
      </w:pPr>
    </w:p>
    <w:p w14:paraId="44E4E82B" w14:textId="77777777" w:rsidR="000256C8" w:rsidRPr="009E0E1A" w:rsidRDefault="000256C8" w:rsidP="009E0E1A">
      <w:pPr>
        <w:autoSpaceDE w:val="0"/>
        <w:autoSpaceDN w:val="0"/>
        <w:adjustRightInd w:val="0"/>
        <w:spacing w:line="276" w:lineRule="auto"/>
        <w:contextualSpacing/>
        <w:rPr>
          <w:rFonts w:ascii="Arial" w:hAnsi="Arial" w:cs="Arial"/>
          <w:b/>
          <w:color w:val="000000"/>
          <w:sz w:val="22"/>
          <w:szCs w:val="22"/>
        </w:rPr>
      </w:pPr>
      <w:r w:rsidRPr="009E0E1A">
        <w:rPr>
          <w:rFonts w:ascii="Arial" w:hAnsi="Arial" w:cs="Arial"/>
          <w:b/>
          <w:color w:val="000000"/>
          <w:sz w:val="22"/>
          <w:szCs w:val="22"/>
        </w:rPr>
        <w:t>SECTION 06 61 19 – QUARTZ SURFACING FABRICATIONS</w:t>
      </w:r>
    </w:p>
    <w:p w14:paraId="1CABA24C" w14:textId="77777777" w:rsidR="000256C8" w:rsidRPr="009E0E1A" w:rsidRDefault="000256C8" w:rsidP="009E0E1A">
      <w:pPr>
        <w:autoSpaceDE w:val="0"/>
        <w:autoSpaceDN w:val="0"/>
        <w:adjustRightInd w:val="0"/>
        <w:spacing w:line="276" w:lineRule="auto"/>
        <w:contextualSpacing/>
        <w:rPr>
          <w:rFonts w:ascii="Arial" w:hAnsi="Arial" w:cs="Arial"/>
          <w:b/>
          <w:color w:val="000000"/>
          <w:sz w:val="22"/>
          <w:szCs w:val="22"/>
        </w:rPr>
      </w:pPr>
      <w:r w:rsidRPr="009E0E1A">
        <w:rPr>
          <w:rFonts w:ascii="Arial" w:hAnsi="Arial" w:cs="Arial"/>
          <w:b/>
          <w:color w:val="000000"/>
          <w:sz w:val="22"/>
          <w:szCs w:val="22"/>
        </w:rPr>
        <w:t>SECTION 12 36 61 – QUARTZ SURFACING COUNTERTOPS</w:t>
      </w:r>
    </w:p>
    <w:p w14:paraId="7F7E0DEE"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06104A9E" w14:textId="77777777" w:rsidR="000256C8" w:rsidRDefault="000256C8" w:rsidP="009E0E1A">
      <w:pPr>
        <w:autoSpaceDE w:val="0"/>
        <w:autoSpaceDN w:val="0"/>
        <w:adjustRightInd w:val="0"/>
        <w:spacing w:line="276" w:lineRule="auto"/>
        <w:contextualSpacing/>
        <w:rPr>
          <w:rFonts w:ascii="Arial" w:hAnsi="Arial" w:cs="Arial"/>
          <w:color w:val="E27A1F"/>
          <w:sz w:val="22"/>
          <w:szCs w:val="22"/>
        </w:rPr>
      </w:pPr>
    </w:p>
    <w:p w14:paraId="1BFC2EC6" w14:textId="5A175F8D" w:rsidR="009E0E1A" w:rsidRPr="009E0E1A" w:rsidRDefault="009E0E1A" w:rsidP="009E0E1A">
      <w:pPr>
        <w:autoSpaceDE w:val="0"/>
        <w:autoSpaceDN w:val="0"/>
        <w:adjustRightInd w:val="0"/>
        <w:spacing w:line="276" w:lineRule="auto"/>
        <w:contextualSpacing/>
        <w:rPr>
          <w:rFonts w:ascii="Arial" w:hAnsi="Arial" w:cs="Arial"/>
          <w:b/>
        </w:rPr>
      </w:pPr>
      <w:r w:rsidRPr="009E0E1A">
        <w:rPr>
          <w:rFonts w:ascii="Arial" w:hAnsi="Arial" w:cs="Arial"/>
          <w:b/>
        </w:rPr>
        <w:t xml:space="preserve">PART 1 </w:t>
      </w:r>
      <w:r>
        <w:rPr>
          <w:rFonts w:ascii="Arial" w:hAnsi="Arial" w:cs="Arial"/>
          <w:b/>
        </w:rPr>
        <w:t xml:space="preserve">— </w:t>
      </w:r>
      <w:r w:rsidRPr="009E0E1A">
        <w:rPr>
          <w:rFonts w:ascii="Arial" w:hAnsi="Arial" w:cs="Arial"/>
          <w:b/>
        </w:rPr>
        <w:t>GENERAL</w:t>
      </w:r>
    </w:p>
    <w:p w14:paraId="26B0EBDC" w14:textId="6C5520B9" w:rsidR="009E0E1A" w:rsidRPr="009E0E1A" w:rsidRDefault="00C863AE" w:rsidP="009E0E1A">
      <w:pPr>
        <w:autoSpaceDE w:val="0"/>
        <w:autoSpaceDN w:val="0"/>
        <w:adjustRightInd w:val="0"/>
        <w:spacing w:line="276" w:lineRule="auto"/>
        <w:contextualSpacing/>
        <w:rPr>
          <w:rFonts w:ascii="Arial" w:hAnsi="Arial" w:cs="Arial"/>
          <w:sz w:val="22"/>
          <w:szCs w:val="22"/>
        </w:rPr>
      </w:pPr>
      <w:r>
        <w:rPr>
          <w:rFonts w:ascii="Arial" w:hAnsi="Arial" w:cs="Arial"/>
          <w:sz w:val="22"/>
          <w:szCs w:val="22"/>
        </w:rPr>
        <w:pict w14:anchorId="18D55631">
          <v:rect id="_x0000_i1025" style="width:0;height:1.5pt" o:hralign="center" o:hrstd="t" o:hr="t" fillcolor="#aaa" stroked="f"/>
        </w:pict>
      </w:r>
    </w:p>
    <w:p w14:paraId="349B2631" w14:textId="77777777" w:rsidR="009E0E1A" w:rsidRPr="000C2D98" w:rsidRDefault="009E0E1A" w:rsidP="009E0E1A">
      <w:pPr>
        <w:autoSpaceDE w:val="0"/>
        <w:autoSpaceDN w:val="0"/>
        <w:adjustRightInd w:val="0"/>
        <w:spacing w:line="276" w:lineRule="auto"/>
        <w:contextualSpacing/>
        <w:rPr>
          <w:rFonts w:ascii="Arial" w:hAnsi="Arial" w:cs="Arial"/>
          <w:color w:val="E27A1F"/>
          <w:sz w:val="22"/>
          <w:szCs w:val="22"/>
        </w:rPr>
      </w:pPr>
    </w:p>
    <w:p w14:paraId="3A0B3DA1" w14:textId="77777777" w:rsidR="000256C8" w:rsidRPr="009E0E1A" w:rsidRDefault="000256C8" w:rsidP="009E0E1A">
      <w:pPr>
        <w:autoSpaceDE w:val="0"/>
        <w:autoSpaceDN w:val="0"/>
        <w:adjustRightInd w:val="0"/>
        <w:spacing w:line="276" w:lineRule="auto"/>
        <w:contextualSpacing/>
        <w:rPr>
          <w:rFonts w:ascii="Arial" w:hAnsi="Arial" w:cs="Arial"/>
          <w:b/>
          <w:sz w:val="22"/>
          <w:szCs w:val="22"/>
        </w:rPr>
      </w:pPr>
      <w:r w:rsidRPr="009E0E1A">
        <w:rPr>
          <w:rFonts w:ascii="Arial" w:hAnsi="Arial" w:cs="Arial"/>
          <w:b/>
          <w:sz w:val="22"/>
          <w:szCs w:val="22"/>
        </w:rPr>
        <w:t>1.0 RELATED DOCUMENTS</w:t>
      </w:r>
    </w:p>
    <w:p w14:paraId="5C482619" w14:textId="77777777" w:rsidR="000256C8" w:rsidRPr="000C2D98" w:rsidRDefault="000256C8" w:rsidP="009E0E1A">
      <w:pPr>
        <w:adjustRightInd w:val="0"/>
        <w:spacing w:line="276" w:lineRule="auto"/>
        <w:contextualSpacing/>
        <w:rPr>
          <w:rFonts w:ascii="Arial" w:hAnsi="Arial" w:cs="Arial"/>
          <w:color w:val="FF0000"/>
          <w:sz w:val="22"/>
          <w:szCs w:val="22"/>
        </w:rPr>
      </w:pPr>
      <w:r w:rsidRPr="000C2D98">
        <w:rPr>
          <w:rFonts w:ascii="Arial" w:hAnsi="Arial" w:cs="Arial"/>
          <w:sz w:val="22"/>
          <w:szCs w:val="22"/>
        </w:rPr>
        <w:t>Drawings and general provisions of the contract, including general and supplementary conditions and Division 1 Specification Sections, apply to this section</w:t>
      </w:r>
      <w:r w:rsidRPr="000C2D98">
        <w:rPr>
          <w:rFonts w:ascii="Arial" w:hAnsi="Arial" w:cs="Arial"/>
          <w:color w:val="FF0000"/>
          <w:sz w:val="22"/>
          <w:szCs w:val="22"/>
        </w:rPr>
        <w:t>.</w:t>
      </w:r>
    </w:p>
    <w:p w14:paraId="56EA7A67"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682C2C84" w14:textId="0E563A90" w:rsidR="0033171C" w:rsidRPr="0033171C" w:rsidRDefault="000256C8" w:rsidP="0033171C">
      <w:pPr>
        <w:pStyle w:val="ListParagraph"/>
        <w:numPr>
          <w:ilvl w:val="1"/>
          <w:numId w:val="2"/>
        </w:numPr>
        <w:autoSpaceDE w:val="0"/>
        <w:autoSpaceDN w:val="0"/>
        <w:adjustRightInd w:val="0"/>
        <w:spacing w:line="276" w:lineRule="auto"/>
        <w:rPr>
          <w:rFonts w:ascii="Arial" w:hAnsi="Arial" w:cs="Arial"/>
          <w:b/>
          <w:sz w:val="22"/>
          <w:szCs w:val="22"/>
        </w:rPr>
      </w:pPr>
      <w:r w:rsidRPr="0033171C">
        <w:rPr>
          <w:rFonts w:ascii="Arial" w:hAnsi="Arial" w:cs="Arial"/>
          <w:b/>
          <w:sz w:val="22"/>
          <w:szCs w:val="22"/>
        </w:rPr>
        <w:t>SUMMARY</w:t>
      </w:r>
      <w:r w:rsidR="0033171C">
        <w:rPr>
          <w:rFonts w:ascii="Arial" w:hAnsi="Arial" w:cs="Arial"/>
          <w:b/>
          <w:sz w:val="22"/>
          <w:szCs w:val="22"/>
        </w:rPr>
        <w:br/>
      </w:r>
    </w:p>
    <w:p w14:paraId="077323BF" w14:textId="77777777" w:rsidR="000256C8" w:rsidRPr="000C2D98" w:rsidRDefault="000256C8" w:rsidP="00B10866">
      <w:pPr>
        <w:autoSpaceDE w:val="0"/>
        <w:autoSpaceDN w:val="0"/>
        <w:adjustRightInd w:val="0"/>
        <w:spacing w:line="276" w:lineRule="auto"/>
        <w:contextualSpacing/>
        <w:rPr>
          <w:rFonts w:ascii="Arial" w:hAnsi="Arial" w:cs="Arial"/>
          <w:sz w:val="22"/>
          <w:szCs w:val="22"/>
        </w:rPr>
      </w:pPr>
      <w:r w:rsidRPr="000C2D98">
        <w:rPr>
          <w:rFonts w:ascii="Arial" w:hAnsi="Arial" w:cs="Arial"/>
          <w:sz w:val="22"/>
          <w:szCs w:val="22"/>
        </w:rPr>
        <w:t>A. Section Includes: [Quartz surfacing] [Engineered stone] [Stone] for</w:t>
      </w:r>
    </w:p>
    <w:p w14:paraId="672F1300" w14:textId="77777777" w:rsidR="000256C8" w:rsidRPr="000C2D98" w:rsidRDefault="000256C8" w:rsidP="00B10866">
      <w:pPr>
        <w:autoSpaceDE w:val="0"/>
        <w:autoSpaceDN w:val="0"/>
        <w:adjustRightInd w:val="0"/>
        <w:spacing w:line="276" w:lineRule="auto"/>
        <w:ind w:firstLine="720"/>
        <w:contextualSpacing/>
        <w:rPr>
          <w:rFonts w:ascii="Arial" w:hAnsi="Arial" w:cs="Arial"/>
          <w:sz w:val="22"/>
          <w:szCs w:val="22"/>
        </w:rPr>
      </w:pPr>
      <w:r w:rsidRPr="000C2D98">
        <w:rPr>
          <w:rFonts w:ascii="Arial" w:hAnsi="Arial" w:cs="Arial"/>
          <w:sz w:val="22"/>
          <w:szCs w:val="22"/>
        </w:rPr>
        <w:t>1. Countertops</w:t>
      </w:r>
    </w:p>
    <w:p w14:paraId="13F8E52F" w14:textId="77777777" w:rsidR="000256C8" w:rsidRPr="000C2D98" w:rsidRDefault="000256C8" w:rsidP="00B10866">
      <w:pPr>
        <w:autoSpaceDE w:val="0"/>
        <w:autoSpaceDN w:val="0"/>
        <w:adjustRightInd w:val="0"/>
        <w:spacing w:line="276" w:lineRule="auto"/>
        <w:ind w:firstLine="720"/>
        <w:contextualSpacing/>
        <w:rPr>
          <w:rFonts w:ascii="Arial" w:hAnsi="Arial" w:cs="Arial"/>
          <w:sz w:val="22"/>
          <w:szCs w:val="22"/>
        </w:rPr>
      </w:pPr>
      <w:r w:rsidRPr="000C2D98">
        <w:rPr>
          <w:rFonts w:ascii="Arial" w:hAnsi="Arial" w:cs="Arial"/>
          <w:sz w:val="22"/>
          <w:szCs w:val="22"/>
        </w:rPr>
        <w:t>2. Interior [wainscots] [and] [wall cladding]</w:t>
      </w:r>
    </w:p>
    <w:p w14:paraId="4E7CEB0E" w14:textId="77777777" w:rsidR="000256C8" w:rsidRPr="000C2D98" w:rsidRDefault="000256C8" w:rsidP="00B10866">
      <w:pPr>
        <w:autoSpaceDE w:val="0"/>
        <w:autoSpaceDN w:val="0"/>
        <w:adjustRightInd w:val="0"/>
        <w:spacing w:line="276" w:lineRule="auto"/>
        <w:ind w:firstLine="720"/>
        <w:contextualSpacing/>
        <w:rPr>
          <w:rFonts w:ascii="Arial" w:hAnsi="Arial" w:cs="Arial"/>
          <w:sz w:val="22"/>
          <w:szCs w:val="22"/>
        </w:rPr>
      </w:pPr>
      <w:r w:rsidRPr="000C2D98">
        <w:rPr>
          <w:rFonts w:ascii="Arial" w:hAnsi="Arial" w:cs="Arial"/>
          <w:sz w:val="22"/>
          <w:szCs w:val="22"/>
        </w:rPr>
        <w:t>3. [Shower] [and] [bath] enclosures</w:t>
      </w:r>
    </w:p>
    <w:p w14:paraId="29524DA8"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4. Window Sills</w:t>
      </w:r>
    </w:p>
    <w:p w14:paraId="5579EA24"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5. Vanity Tops</w:t>
      </w:r>
    </w:p>
    <w:p w14:paraId="41184530"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6. Table Tops</w:t>
      </w:r>
    </w:p>
    <w:p w14:paraId="5B2321AC"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7. Bar tops</w:t>
      </w:r>
    </w:p>
    <w:p w14:paraId="6DCF9827"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8. Seating</w:t>
      </w:r>
    </w:p>
    <w:p w14:paraId="500CF3BF"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9. Cold Cafeteria Surfaces</w:t>
      </w:r>
    </w:p>
    <w:p w14:paraId="1BEFCFAA"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10. Interior Steps</w:t>
      </w:r>
    </w:p>
    <w:p w14:paraId="59FE681A"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11. Hot Cafeteria Surfaces</w:t>
      </w:r>
    </w:p>
    <w:p w14:paraId="0FEC81E5"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12. Reception Areas</w:t>
      </w:r>
    </w:p>
    <w:p w14:paraId="7F3FD680"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13. Nurses’ Stations</w:t>
      </w:r>
    </w:p>
    <w:p w14:paraId="4F14E210" w14:textId="0FEB89EF" w:rsidR="000256C8" w:rsidRPr="000C2D98" w:rsidRDefault="000256C8" w:rsidP="00B10866">
      <w:pPr>
        <w:autoSpaceDE w:val="0"/>
        <w:autoSpaceDN w:val="0"/>
        <w:adjustRightInd w:val="0"/>
        <w:spacing w:line="276" w:lineRule="auto"/>
        <w:ind w:firstLine="720"/>
        <w:contextualSpacing/>
        <w:rPr>
          <w:rFonts w:ascii="Arial" w:hAnsi="Arial" w:cs="Arial"/>
          <w:sz w:val="22"/>
          <w:szCs w:val="22"/>
        </w:rPr>
      </w:pPr>
      <w:r w:rsidRPr="000C2D98">
        <w:rPr>
          <w:rFonts w:ascii="Arial" w:hAnsi="Arial" w:cs="Arial"/>
          <w:sz w:val="22"/>
          <w:szCs w:val="22"/>
        </w:rPr>
        <w:t>14. [</w:t>
      </w:r>
      <w:r w:rsidR="009E0E1A">
        <w:rPr>
          <w:rFonts w:ascii="Arial" w:hAnsi="Arial" w:cs="Arial"/>
          <w:sz w:val="22"/>
          <w:szCs w:val="22"/>
        </w:rPr>
        <w:t xml:space="preserve"> </w:t>
      </w:r>
      <w:r w:rsidRPr="000C2D98">
        <w:rPr>
          <w:rFonts w:ascii="Arial" w:hAnsi="Arial" w:cs="Arial"/>
          <w:sz w:val="22"/>
          <w:szCs w:val="22"/>
        </w:rPr>
        <w:t>_____________________________</w:t>
      </w:r>
      <w:r w:rsidR="009E0E1A">
        <w:rPr>
          <w:rFonts w:ascii="Arial" w:hAnsi="Arial" w:cs="Arial"/>
          <w:sz w:val="22"/>
          <w:szCs w:val="22"/>
        </w:rPr>
        <w:t xml:space="preserve"> </w:t>
      </w:r>
      <w:r w:rsidRPr="000C2D98">
        <w:rPr>
          <w:rFonts w:ascii="Arial" w:hAnsi="Arial" w:cs="Arial"/>
          <w:sz w:val="22"/>
          <w:szCs w:val="22"/>
        </w:rPr>
        <w:t>]</w:t>
      </w:r>
    </w:p>
    <w:p w14:paraId="6F315980"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15. Other interior applications as shown on drawings</w:t>
      </w:r>
    </w:p>
    <w:p w14:paraId="5CD06836" w14:textId="77777777" w:rsidR="000256C8" w:rsidRPr="000C2D98" w:rsidRDefault="000256C8" w:rsidP="00B10866">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lastRenderedPageBreak/>
        <w:t>B. Related Sections</w:t>
      </w:r>
    </w:p>
    <w:p w14:paraId="423AD375"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 xml:space="preserve">1. Division 1 </w:t>
      </w:r>
      <w:r w:rsidRPr="000C2D98">
        <w:rPr>
          <w:rFonts w:ascii="Arial" w:hAnsi="Arial" w:cs="Arial"/>
          <w:color w:val="000000"/>
          <w:sz w:val="22"/>
          <w:szCs w:val="22"/>
        </w:rPr>
        <w:t>–</w:t>
      </w:r>
      <w:r w:rsidRPr="000C2D98">
        <w:rPr>
          <w:rFonts w:ascii="Arial" w:hAnsi="Arial" w:cs="Arial"/>
          <w:sz w:val="22"/>
          <w:szCs w:val="22"/>
        </w:rPr>
        <w:tab/>
        <w:t>Administrative, Procedural and Temporary Work Requirements</w:t>
      </w:r>
    </w:p>
    <w:p w14:paraId="65CF024C" w14:textId="1458EC88"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 xml:space="preserve">2. Division 1 </w:t>
      </w:r>
      <w:r w:rsidRPr="000C2D98">
        <w:rPr>
          <w:rFonts w:ascii="Arial" w:hAnsi="Arial" w:cs="Arial"/>
          <w:color w:val="000000"/>
          <w:sz w:val="22"/>
          <w:szCs w:val="22"/>
        </w:rPr>
        <w:t>–</w:t>
      </w:r>
      <w:r w:rsidRPr="000C2D98">
        <w:rPr>
          <w:rFonts w:ascii="Arial" w:hAnsi="Arial" w:cs="Arial"/>
          <w:sz w:val="22"/>
          <w:szCs w:val="22"/>
        </w:rPr>
        <w:tab/>
        <w:t>“LEED Requirements” for Additional LEED Requirements</w:t>
      </w:r>
    </w:p>
    <w:p w14:paraId="519812CC" w14:textId="3276D348"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 xml:space="preserve">3. Division 5 </w:t>
      </w:r>
      <w:r w:rsidRPr="000C2D98">
        <w:rPr>
          <w:rFonts w:ascii="Arial" w:hAnsi="Arial" w:cs="Arial"/>
          <w:color w:val="000000"/>
          <w:sz w:val="22"/>
          <w:szCs w:val="22"/>
        </w:rPr>
        <w:t>–</w:t>
      </w:r>
      <w:r w:rsidRPr="000C2D98">
        <w:rPr>
          <w:rFonts w:ascii="Arial" w:hAnsi="Arial" w:cs="Arial"/>
          <w:sz w:val="22"/>
          <w:szCs w:val="22"/>
        </w:rPr>
        <w:tab/>
        <w:t>Section Metal Fabrication for Blocking</w:t>
      </w:r>
    </w:p>
    <w:p w14:paraId="5215F93F" w14:textId="13943BA3"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 xml:space="preserve">4. Division 6 </w:t>
      </w:r>
      <w:r w:rsidRPr="000C2D98">
        <w:rPr>
          <w:rFonts w:ascii="Arial" w:hAnsi="Arial" w:cs="Arial"/>
          <w:color w:val="000000"/>
          <w:sz w:val="22"/>
          <w:szCs w:val="22"/>
        </w:rPr>
        <w:t>–</w:t>
      </w:r>
      <w:r w:rsidRPr="000C2D98">
        <w:rPr>
          <w:rFonts w:ascii="Arial" w:hAnsi="Arial" w:cs="Arial"/>
          <w:sz w:val="22"/>
          <w:szCs w:val="22"/>
        </w:rPr>
        <w:tab/>
        <w:t>Section Rough Carpentry for Blocking</w:t>
      </w:r>
    </w:p>
    <w:p w14:paraId="3007B743" w14:textId="77777777" w:rsidR="000256C8" w:rsidRPr="000C2D98" w:rsidRDefault="003A3EE9"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5</w:t>
      </w:r>
      <w:r w:rsidR="000256C8" w:rsidRPr="000C2D98">
        <w:rPr>
          <w:rFonts w:ascii="Arial" w:hAnsi="Arial" w:cs="Arial"/>
          <w:sz w:val="22"/>
          <w:szCs w:val="22"/>
        </w:rPr>
        <w:t xml:space="preserve">. Division 7 </w:t>
      </w:r>
      <w:r w:rsidR="000256C8" w:rsidRPr="000C2D98">
        <w:rPr>
          <w:rFonts w:ascii="Arial" w:hAnsi="Arial" w:cs="Arial"/>
          <w:color w:val="000000"/>
          <w:sz w:val="22"/>
          <w:szCs w:val="22"/>
        </w:rPr>
        <w:t>–</w:t>
      </w:r>
      <w:r w:rsidR="000256C8" w:rsidRPr="000C2D98">
        <w:rPr>
          <w:rFonts w:ascii="Arial" w:hAnsi="Arial" w:cs="Arial"/>
          <w:sz w:val="22"/>
          <w:szCs w:val="22"/>
        </w:rPr>
        <w:t xml:space="preserve"> Section Joint Sealers</w:t>
      </w:r>
    </w:p>
    <w:p w14:paraId="330E42DB" w14:textId="38C0A4D2" w:rsidR="000256C8" w:rsidRPr="000C2D98" w:rsidRDefault="003A3EE9" w:rsidP="009E0E1A">
      <w:pPr>
        <w:adjustRightInd w:val="0"/>
        <w:spacing w:line="276" w:lineRule="auto"/>
        <w:contextualSpacing/>
        <w:rPr>
          <w:rFonts w:ascii="Arial" w:hAnsi="Arial" w:cs="Arial"/>
          <w:sz w:val="22"/>
          <w:szCs w:val="22"/>
        </w:rPr>
      </w:pPr>
      <w:r w:rsidRPr="000C2D98">
        <w:rPr>
          <w:rFonts w:ascii="Arial" w:hAnsi="Arial" w:cs="Arial"/>
          <w:sz w:val="22"/>
          <w:szCs w:val="22"/>
        </w:rPr>
        <w:tab/>
        <w:t>6</w:t>
      </w:r>
      <w:r w:rsidR="000256C8" w:rsidRPr="000C2D98">
        <w:rPr>
          <w:rFonts w:ascii="Arial" w:hAnsi="Arial" w:cs="Arial"/>
          <w:sz w:val="22"/>
          <w:szCs w:val="22"/>
        </w:rPr>
        <w:t xml:space="preserve">. Division 9 </w:t>
      </w:r>
      <w:r w:rsidR="000256C8" w:rsidRPr="000C2D98">
        <w:rPr>
          <w:rFonts w:ascii="Arial" w:hAnsi="Arial" w:cs="Arial"/>
          <w:color w:val="000000"/>
          <w:sz w:val="22"/>
          <w:szCs w:val="22"/>
        </w:rPr>
        <w:t>–</w:t>
      </w:r>
      <w:r w:rsidR="000256C8" w:rsidRPr="000C2D98">
        <w:rPr>
          <w:rFonts w:ascii="Arial" w:hAnsi="Arial" w:cs="Arial"/>
          <w:sz w:val="22"/>
          <w:szCs w:val="22"/>
        </w:rPr>
        <w:tab/>
        <w:t>Section Solid Surface Wall Cladding</w:t>
      </w:r>
    </w:p>
    <w:p w14:paraId="4527AA45" w14:textId="517FE681" w:rsidR="000256C8" w:rsidRPr="000C2D98" w:rsidRDefault="003A3EE9" w:rsidP="009E0E1A">
      <w:pPr>
        <w:adjustRightInd w:val="0"/>
        <w:spacing w:line="276" w:lineRule="auto"/>
        <w:contextualSpacing/>
        <w:rPr>
          <w:rFonts w:ascii="Arial" w:hAnsi="Arial" w:cs="Arial"/>
          <w:sz w:val="22"/>
          <w:szCs w:val="22"/>
        </w:rPr>
      </w:pPr>
      <w:r w:rsidRPr="000C2D98">
        <w:rPr>
          <w:rFonts w:ascii="Arial" w:hAnsi="Arial" w:cs="Arial"/>
          <w:sz w:val="22"/>
          <w:szCs w:val="22"/>
        </w:rPr>
        <w:tab/>
        <w:t>7</w:t>
      </w:r>
      <w:r w:rsidR="000256C8" w:rsidRPr="000C2D98">
        <w:rPr>
          <w:rFonts w:ascii="Arial" w:hAnsi="Arial" w:cs="Arial"/>
          <w:sz w:val="22"/>
          <w:szCs w:val="22"/>
        </w:rPr>
        <w:t xml:space="preserve">. Division 9 </w:t>
      </w:r>
      <w:r w:rsidR="000256C8" w:rsidRPr="000C2D98">
        <w:rPr>
          <w:rFonts w:ascii="Arial" w:hAnsi="Arial" w:cs="Arial"/>
          <w:color w:val="000000"/>
          <w:sz w:val="22"/>
          <w:szCs w:val="22"/>
        </w:rPr>
        <w:t>–</w:t>
      </w:r>
      <w:r w:rsidR="000256C8" w:rsidRPr="000C2D98">
        <w:rPr>
          <w:rFonts w:ascii="Arial" w:hAnsi="Arial" w:cs="Arial"/>
          <w:sz w:val="22"/>
          <w:szCs w:val="22"/>
        </w:rPr>
        <w:tab/>
        <w:t>Section Quartz Surface Wall Cladding</w:t>
      </w:r>
    </w:p>
    <w:p w14:paraId="1DBBE353" w14:textId="32BAB104" w:rsidR="000256C8" w:rsidRPr="000C2D98" w:rsidRDefault="003A3EE9" w:rsidP="009E0E1A">
      <w:pPr>
        <w:adjustRightInd w:val="0"/>
        <w:spacing w:line="276" w:lineRule="auto"/>
        <w:contextualSpacing/>
        <w:rPr>
          <w:rFonts w:ascii="Arial" w:hAnsi="Arial" w:cs="Arial"/>
          <w:sz w:val="22"/>
          <w:szCs w:val="22"/>
        </w:rPr>
      </w:pPr>
      <w:r w:rsidRPr="000C2D98">
        <w:rPr>
          <w:rFonts w:ascii="Arial" w:hAnsi="Arial" w:cs="Arial"/>
          <w:sz w:val="22"/>
          <w:szCs w:val="22"/>
        </w:rPr>
        <w:tab/>
        <w:t>8</w:t>
      </w:r>
      <w:r w:rsidR="000256C8" w:rsidRPr="000C2D98">
        <w:rPr>
          <w:rFonts w:ascii="Arial" w:hAnsi="Arial" w:cs="Arial"/>
          <w:sz w:val="22"/>
          <w:szCs w:val="22"/>
        </w:rPr>
        <w:t>. Division 10</w:t>
      </w:r>
      <w:r w:rsidR="009E0E1A">
        <w:rPr>
          <w:rFonts w:ascii="Arial" w:hAnsi="Arial" w:cs="Arial"/>
          <w:sz w:val="22"/>
          <w:szCs w:val="22"/>
        </w:rPr>
        <w:t xml:space="preserve"> </w:t>
      </w:r>
      <w:r w:rsidR="000256C8" w:rsidRPr="000C2D98">
        <w:rPr>
          <w:rFonts w:ascii="Arial" w:hAnsi="Arial" w:cs="Arial"/>
          <w:color w:val="000000"/>
          <w:sz w:val="22"/>
          <w:szCs w:val="22"/>
        </w:rPr>
        <w:t>–</w:t>
      </w:r>
      <w:r w:rsidR="000256C8" w:rsidRPr="000C2D98">
        <w:rPr>
          <w:rFonts w:ascii="Arial" w:hAnsi="Arial" w:cs="Arial"/>
          <w:sz w:val="22"/>
          <w:szCs w:val="22"/>
        </w:rPr>
        <w:t xml:space="preserve"> Quartz Surface Toilet Partitions</w:t>
      </w:r>
    </w:p>
    <w:p w14:paraId="4C0C9ADA" w14:textId="3F25AB3D" w:rsidR="000256C8" w:rsidRPr="000C2D98" w:rsidRDefault="003A3EE9" w:rsidP="009E0E1A">
      <w:pPr>
        <w:adjustRightInd w:val="0"/>
        <w:spacing w:line="276" w:lineRule="auto"/>
        <w:contextualSpacing/>
        <w:rPr>
          <w:rFonts w:ascii="Arial" w:hAnsi="Arial" w:cs="Arial"/>
          <w:sz w:val="22"/>
          <w:szCs w:val="22"/>
        </w:rPr>
      </w:pPr>
      <w:r w:rsidRPr="000C2D98">
        <w:rPr>
          <w:rFonts w:ascii="Arial" w:hAnsi="Arial" w:cs="Arial"/>
          <w:sz w:val="22"/>
          <w:szCs w:val="22"/>
        </w:rPr>
        <w:tab/>
        <w:t>9</w:t>
      </w:r>
      <w:r w:rsidR="000256C8" w:rsidRPr="000C2D98">
        <w:rPr>
          <w:rFonts w:ascii="Arial" w:hAnsi="Arial" w:cs="Arial"/>
          <w:sz w:val="22"/>
          <w:szCs w:val="22"/>
        </w:rPr>
        <w:t xml:space="preserve">. Division 15 </w:t>
      </w:r>
      <w:r w:rsidR="000256C8" w:rsidRPr="000C2D98">
        <w:rPr>
          <w:rFonts w:ascii="Arial" w:hAnsi="Arial" w:cs="Arial"/>
          <w:color w:val="000000"/>
          <w:sz w:val="22"/>
          <w:szCs w:val="22"/>
        </w:rPr>
        <w:t>–</w:t>
      </w:r>
      <w:r w:rsidR="000256C8" w:rsidRPr="000C2D98">
        <w:rPr>
          <w:rFonts w:ascii="Arial" w:hAnsi="Arial" w:cs="Arial"/>
          <w:sz w:val="22"/>
          <w:szCs w:val="22"/>
        </w:rPr>
        <w:t xml:space="preserve"> Plumbing Fixtures</w:t>
      </w:r>
    </w:p>
    <w:p w14:paraId="1A9D83C6" w14:textId="23271343" w:rsidR="000256C8" w:rsidRPr="000C2D98" w:rsidRDefault="003A3EE9" w:rsidP="009E0E1A">
      <w:pPr>
        <w:adjustRightInd w:val="0"/>
        <w:spacing w:line="276" w:lineRule="auto"/>
        <w:contextualSpacing/>
        <w:rPr>
          <w:rFonts w:ascii="Arial" w:hAnsi="Arial" w:cs="Arial"/>
          <w:color w:val="FF0000"/>
          <w:sz w:val="22"/>
          <w:szCs w:val="22"/>
        </w:rPr>
      </w:pPr>
      <w:r w:rsidRPr="000C2D98">
        <w:rPr>
          <w:rFonts w:ascii="Arial" w:hAnsi="Arial" w:cs="Arial"/>
          <w:sz w:val="22"/>
          <w:szCs w:val="22"/>
        </w:rPr>
        <w:tab/>
        <w:t>10</w:t>
      </w:r>
      <w:r w:rsidR="000256C8" w:rsidRPr="000C2D98">
        <w:rPr>
          <w:rFonts w:ascii="Arial" w:hAnsi="Arial" w:cs="Arial"/>
          <w:sz w:val="22"/>
          <w:szCs w:val="22"/>
        </w:rPr>
        <w:t xml:space="preserve">. Division 16 </w:t>
      </w:r>
      <w:r w:rsidR="000256C8" w:rsidRPr="000C2D98">
        <w:rPr>
          <w:rFonts w:ascii="Arial" w:hAnsi="Arial" w:cs="Arial"/>
          <w:color w:val="000000"/>
          <w:sz w:val="22"/>
          <w:szCs w:val="22"/>
        </w:rPr>
        <w:t>–</w:t>
      </w:r>
      <w:r w:rsidR="000256C8" w:rsidRPr="000C2D98">
        <w:rPr>
          <w:rFonts w:ascii="Arial" w:hAnsi="Arial" w:cs="Arial"/>
          <w:sz w:val="22"/>
          <w:szCs w:val="22"/>
        </w:rPr>
        <w:t xml:space="preserve"> Wiring Devices</w:t>
      </w:r>
    </w:p>
    <w:p w14:paraId="27D50FF5"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6994326E"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Templates showing cutouts required for installation of items installed on or penetrating through quartz surfacing shall be provided under Sections where items are specified.</w:t>
      </w:r>
    </w:p>
    <w:p w14:paraId="755F9261"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 xml:space="preserve">[Indicate if [sink] [and] [lavatory] cutouts are for top mount or under cabinet installation.] </w:t>
      </w:r>
    </w:p>
    <w:p w14:paraId="6E7F8D12"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2E53D2DE" w14:textId="79AC75B2" w:rsidR="000256C8" w:rsidRPr="000C2D98" w:rsidRDefault="0033171C" w:rsidP="009E0E1A">
      <w:pPr>
        <w:adjustRightInd w:val="0"/>
        <w:spacing w:line="276" w:lineRule="auto"/>
        <w:contextualSpacing/>
        <w:rPr>
          <w:rFonts w:ascii="Arial" w:hAnsi="Arial" w:cs="Arial"/>
          <w:sz w:val="22"/>
          <w:szCs w:val="22"/>
        </w:rPr>
      </w:pPr>
      <w:r>
        <w:rPr>
          <w:rFonts w:ascii="Arial" w:hAnsi="Arial" w:cs="Arial"/>
          <w:sz w:val="22"/>
          <w:szCs w:val="22"/>
        </w:rPr>
        <w:t>D</w:t>
      </w:r>
      <w:r w:rsidR="000256C8" w:rsidRPr="000C2D98">
        <w:rPr>
          <w:rFonts w:ascii="Arial" w:hAnsi="Arial" w:cs="Arial"/>
          <w:sz w:val="22"/>
          <w:szCs w:val="22"/>
        </w:rPr>
        <w:t>. ALTERNATES: Refer to Division 1 Section “Alternates” for description of work in this section affected by alternates.</w:t>
      </w:r>
    </w:p>
    <w:p w14:paraId="60CD54B4"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40377739" w14:textId="77777777" w:rsidR="000256C8" w:rsidRPr="0033171C" w:rsidRDefault="000256C8" w:rsidP="009E0E1A">
      <w:pPr>
        <w:autoSpaceDE w:val="0"/>
        <w:autoSpaceDN w:val="0"/>
        <w:adjustRightInd w:val="0"/>
        <w:spacing w:line="276" w:lineRule="auto"/>
        <w:contextualSpacing/>
        <w:rPr>
          <w:rFonts w:ascii="Arial" w:hAnsi="Arial" w:cs="Arial"/>
          <w:b/>
          <w:color w:val="000000" w:themeColor="text1"/>
          <w:sz w:val="22"/>
          <w:szCs w:val="22"/>
        </w:rPr>
      </w:pPr>
      <w:r w:rsidRPr="0033171C">
        <w:rPr>
          <w:rFonts w:ascii="Arial" w:hAnsi="Arial" w:cs="Arial"/>
          <w:b/>
          <w:color w:val="000000" w:themeColor="text1"/>
          <w:sz w:val="22"/>
          <w:szCs w:val="22"/>
        </w:rPr>
        <w:t>1.02 REFERENCES</w:t>
      </w:r>
    </w:p>
    <w:p w14:paraId="2AE5ACE3" w14:textId="77777777" w:rsidR="005405AB" w:rsidRPr="000C2D98" w:rsidRDefault="005405AB" w:rsidP="009E0E1A">
      <w:pPr>
        <w:autoSpaceDE w:val="0"/>
        <w:autoSpaceDN w:val="0"/>
        <w:adjustRightInd w:val="0"/>
        <w:spacing w:line="276" w:lineRule="auto"/>
        <w:contextualSpacing/>
        <w:rPr>
          <w:rFonts w:ascii="Arial" w:hAnsi="Arial" w:cs="Arial"/>
          <w:color w:val="000000" w:themeColor="text1"/>
          <w:sz w:val="22"/>
          <w:szCs w:val="22"/>
        </w:rPr>
      </w:pPr>
    </w:p>
    <w:p w14:paraId="48263883" w14:textId="77777777" w:rsidR="000256C8" w:rsidRPr="000C2D98" w:rsidRDefault="000256C8" w:rsidP="00B10866">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A. ASTM International</w:t>
      </w:r>
    </w:p>
    <w:p w14:paraId="7D52CE55"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ASTM C97 – Absorption and Bulk Specific Gravity of Dimensional Stone</w:t>
      </w:r>
    </w:p>
    <w:p w14:paraId="6CC27D6D"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ASTM C99 – Modulus of Rupture of Dimensional Stone</w:t>
      </w:r>
    </w:p>
    <w:p w14:paraId="7C52A3D3"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ASTM C170 – Compressive Strength of Dimensional Stone</w:t>
      </w:r>
    </w:p>
    <w:p w14:paraId="0963BEC8"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4. ASTM C217 – Weather Resistance of Slate</w:t>
      </w:r>
    </w:p>
    <w:p w14:paraId="529AAC23"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5. ASTM C482 – Bond Strength of Ceramic Tile to Portland Cement</w:t>
      </w:r>
    </w:p>
    <w:p w14:paraId="12CA9E5F"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6. ASTM C484 – Thermal Shock Resistance of Glazed Ceramic Tile</w:t>
      </w:r>
    </w:p>
    <w:p w14:paraId="022A6C52"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7. ASTM C501 – Relative Resistance to Wear of Unglazed Ceramic Tile by the Taber Abraser</w:t>
      </w:r>
    </w:p>
    <w:p w14:paraId="308A360B" w14:textId="77777777" w:rsidR="000256C8" w:rsidRPr="000C2D98" w:rsidRDefault="000256C8" w:rsidP="00B1086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8. ASTM C531 – Linear Shrinkage and Coefficient of Thermal Expansion of Chemical-Resistant Mortars, Grouts, Monolithic Surfacing, and Polymer Concretes</w:t>
      </w:r>
    </w:p>
    <w:p w14:paraId="41481CF0"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9. ASTM C880 – Flexural Strength of Dimensional Stone</w:t>
      </w:r>
    </w:p>
    <w:p w14:paraId="068B04F9"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10. ASTM C1026 – Resistance of Ceramic Tile to Freeze-Thaw Cycling</w:t>
      </w:r>
    </w:p>
    <w:p w14:paraId="1E4A7982" w14:textId="77777777" w:rsidR="000256C8" w:rsidRPr="000C2D98" w:rsidRDefault="000256C8" w:rsidP="00B1086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11. ASTM C1028 – Static Coefficient of Friction of Ceramic Tile and Other like Surfaces by the Horizontal Dynamometer Pull-Meter Method</w:t>
      </w:r>
    </w:p>
    <w:p w14:paraId="2A243AC8" w14:textId="77777777" w:rsidR="000256C8" w:rsidRPr="000C2D98" w:rsidRDefault="000256C8" w:rsidP="00B10866">
      <w:pPr>
        <w:adjustRightInd w:val="0"/>
        <w:spacing w:line="276" w:lineRule="auto"/>
        <w:ind w:left="720"/>
        <w:contextualSpacing/>
        <w:rPr>
          <w:rFonts w:ascii="Arial" w:hAnsi="Arial" w:cs="Arial"/>
          <w:sz w:val="22"/>
          <w:szCs w:val="22"/>
        </w:rPr>
      </w:pPr>
      <w:r w:rsidRPr="000C2D98">
        <w:rPr>
          <w:rFonts w:ascii="Arial" w:hAnsi="Arial" w:cs="Arial"/>
          <w:sz w:val="22"/>
          <w:szCs w:val="22"/>
        </w:rPr>
        <w:t>12. ASTM C1243 – Relative Resistance to Deep Abrasive Wear of Unglazed Ceramic Tile by Rotating Disc</w:t>
      </w:r>
    </w:p>
    <w:p w14:paraId="4AEFDA3B"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13. ASTM D256 – Izod Pendulum Impact Resistance of Plastics</w:t>
      </w:r>
    </w:p>
    <w:p w14:paraId="6E93DF86" w14:textId="77777777" w:rsidR="000256C8" w:rsidRPr="000C2D98" w:rsidRDefault="000256C8" w:rsidP="00B1086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14. ASTM D2047 – Static Coefficient of Friction of Polish-Coated Floor Surfaces by the James Machine</w:t>
      </w:r>
    </w:p>
    <w:p w14:paraId="39F30C92"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15. ASTM E84 – Surface Burning Characteristics of Building Materials</w:t>
      </w:r>
    </w:p>
    <w:p w14:paraId="3C35FE4D" w14:textId="77777777" w:rsidR="000256C8" w:rsidRPr="000C2D98" w:rsidRDefault="000256C8" w:rsidP="009E0E1A">
      <w:pPr>
        <w:adjustRightInd w:val="0"/>
        <w:spacing w:line="276" w:lineRule="auto"/>
        <w:contextualSpacing/>
        <w:rPr>
          <w:rFonts w:ascii="Arial" w:hAnsi="Arial" w:cs="Arial"/>
          <w:sz w:val="22"/>
          <w:szCs w:val="22"/>
        </w:rPr>
      </w:pPr>
    </w:p>
    <w:p w14:paraId="7E69B1D3" w14:textId="77777777" w:rsidR="000256C8" w:rsidRPr="000C2D98" w:rsidRDefault="000256C8" w:rsidP="00B10866">
      <w:pPr>
        <w:adjustRightInd w:val="0"/>
        <w:spacing w:line="276" w:lineRule="auto"/>
        <w:contextualSpacing/>
        <w:rPr>
          <w:rFonts w:ascii="Arial" w:hAnsi="Arial" w:cs="Arial"/>
          <w:sz w:val="22"/>
          <w:szCs w:val="22"/>
        </w:rPr>
      </w:pPr>
      <w:r w:rsidRPr="000C2D98">
        <w:rPr>
          <w:rFonts w:ascii="Arial" w:hAnsi="Arial" w:cs="Arial"/>
          <w:sz w:val="22"/>
          <w:szCs w:val="22"/>
        </w:rPr>
        <w:t>B. American National Standards Institute (ANSI)</w:t>
      </w:r>
    </w:p>
    <w:p w14:paraId="37D7F466"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1. ANSI Z124.6 – Stain Resistance</w:t>
      </w:r>
    </w:p>
    <w:p w14:paraId="72C7B38F"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2. ANSI/N 42.14 – Radiation</w:t>
      </w:r>
    </w:p>
    <w:p w14:paraId="7240723A" w14:textId="77777777" w:rsidR="000256C8" w:rsidRPr="000C2D98" w:rsidRDefault="000256C8" w:rsidP="009E0E1A">
      <w:pPr>
        <w:adjustRightInd w:val="0"/>
        <w:spacing w:line="276" w:lineRule="auto"/>
        <w:contextualSpacing/>
        <w:rPr>
          <w:rFonts w:ascii="Arial" w:hAnsi="Arial" w:cs="Arial"/>
          <w:sz w:val="22"/>
          <w:szCs w:val="22"/>
        </w:rPr>
      </w:pPr>
    </w:p>
    <w:p w14:paraId="2D6B0FE3" w14:textId="77777777" w:rsidR="000256C8" w:rsidRPr="000C2D98" w:rsidRDefault="000256C8" w:rsidP="00B10866">
      <w:pPr>
        <w:adjustRightInd w:val="0"/>
        <w:spacing w:line="276" w:lineRule="auto"/>
        <w:contextualSpacing/>
        <w:rPr>
          <w:rFonts w:ascii="Arial" w:hAnsi="Arial" w:cs="Arial"/>
          <w:sz w:val="22"/>
          <w:szCs w:val="22"/>
        </w:rPr>
      </w:pPr>
      <w:r w:rsidRPr="000C2D98">
        <w:rPr>
          <w:rFonts w:ascii="Arial" w:hAnsi="Arial" w:cs="Arial"/>
          <w:sz w:val="22"/>
          <w:szCs w:val="22"/>
        </w:rPr>
        <w:t>C. National Electrical Manufacturers Association (NEMA)</w:t>
      </w:r>
    </w:p>
    <w:p w14:paraId="7F4D31D5"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1. NEMA LD3-3.5 – Boiling Water Resistance</w:t>
      </w:r>
      <w:r w:rsidRPr="000C2D98">
        <w:rPr>
          <w:rFonts w:ascii="Arial" w:hAnsi="Arial" w:cs="Arial"/>
          <w:sz w:val="22"/>
          <w:szCs w:val="22"/>
          <w:highlight w:val="yellow"/>
        </w:rPr>
        <w:t xml:space="preserve"> </w:t>
      </w:r>
    </w:p>
    <w:p w14:paraId="4F7DA553"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2. NEMA LD 3-3.6 – High Temperature Resistance</w:t>
      </w:r>
    </w:p>
    <w:p w14:paraId="7C50ECB3" w14:textId="77777777" w:rsidR="000256C8" w:rsidRPr="000C2D98" w:rsidRDefault="000256C8" w:rsidP="00B10866">
      <w:pPr>
        <w:adjustRightInd w:val="0"/>
        <w:spacing w:line="276" w:lineRule="auto"/>
        <w:contextualSpacing/>
        <w:rPr>
          <w:rFonts w:ascii="Arial" w:hAnsi="Arial" w:cs="Arial"/>
          <w:sz w:val="22"/>
          <w:szCs w:val="22"/>
        </w:rPr>
      </w:pPr>
      <w:r w:rsidRPr="000C2D98">
        <w:rPr>
          <w:rFonts w:ascii="Arial" w:hAnsi="Arial" w:cs="Arial"/>
          <w:sz w:val="22"/>
          <w:szCs w:val="22"/>
        </w:rPr>
        <w:lastRenderedPageBreak/>
        <w:t>D. European Standards (EN)</w:t>
      </w:r>
    </w:p>
    <w:p w14:paraId="47958E2E" w14:textId="2D1AAB7C"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1. EN 14617-1 – Determination of Apparent Density and Water Absorption</w:t>
      </w:r>
    </w:p>
    <w:p w14:paraId="4F7C5DFE" w14:textId="73318C16"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2. EN 14617-4 – Determination of Abrasion Resistance</w:t>
      </w:r>
    </w:p>
    <w:p w14:paraId="712EA699"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3. EN 14617-5 – Determination of Freeze/Thaw Resistance</w:t>
      </w:r>
    </w:p>
    <w:p w14:paraId="25BA26CE" w14:textId="4ED8123D"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4. EN 14617-9 – Determination of Impact Resistance</w:t>
      </w:r>
    </w:p>
    <w:p w14:paraId="716F83FA" w14:textId="52409DE1"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5. EN 14617-12 – Determination of Dimensional Stability</w:t>
      </w:r>
    </w:p>
    <w:p w14:paraId="5E26F12C" w14:textId="13F593E9"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6. EN 14617-13 – Determination of Electrical Resistivity</w:t>
      </w:r>
    </w:p>
    <w:p w14:paraId="54737D6B" w14:textId="4F381CF2"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7. EN 14617-15 – Determination of Compressive Strength</w:t>
      </w:r>
    </w:p>
    <w:p w14:paraId="6D9F676E" w14:textId="77777777" w:rsidR="000256C8" w:rsidRPr="000C2D98" w:rsidRDefault="000256C8" w:rsidP="009E0E1A">
      <w:pPr>
        <w:adjustRightInd w:val="0"/>
        <w:spacing w:line="276" w:lineRule="auto"/>
        <w:contextualSpacing/>
        <w:rPr>
          <w:rFonts w:ascii="Arial" w:hAnsi="Arial" w:cs="Arial"/>
          <w:sz w:val="22"/>
          <w:szCs w:val="22"/>
        </w:rPr>
      </w:pPr>
    </w:p>
    <w:p w14:paraId="174FE6F1" w14:textId="77777777" w:rsidR="000256C8" w:rsidRPr="000C2D98" w:rsidRDefault="003A3EE9" w:rsidP="00B10866">
      <w:pPr>
        <w:adjustRightInd w:val="0"/>
        <w:spacing w:line="276" w:lineRule="auto"/>
        <w:contextualSpacing/>
        <w:rPr>
          <w:rFonts w:ascii="Arial" w:hAnsi="Arial" w:cs="Arial"/>
          <w:sz w:val="22"/>
          <w:szCs w:val="22"/>
        </w:rPr>
      </w:pPr>
      <w:r w:rsidRPr="000C2D98">
        <w:rPr>
          <w:rFonts w:ascii="Arial" w:hAnsi="Arial" w:cs="Arial"/>
          <w:sz w:val="22"/>
          <w:szCs w:val="22"/>
        </w:rPr>
        <w:t>E.</w:t>
      </w:r>
      <w:r w:rsidR="000256C8" w:rsidRPr="000C2D98">
        <w:rPr>
          <w:rFonts w:ascii="Arial" w:hAnsi="Arial" w:cs="Arial"/>
          <w:sz w:val="22"/>
          <w:szCs w:val="22"/>
        </w:rPr>
        <w:t xml:space="preserve"> Others</w:t>
      </w:r>
    </w:p>
    <w:p w14:paraId="6F5B6851"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1. NSF – ANSI/NSF Standard 51</w:t>
      </w:r>
    </w:p>
    <w:p w14:paraId="20BDD12E" w14:textId="77777777" w:rsidR="000256C8" w:rsidRPr="000C2D98" w:rsidRDefault="00772870"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2</w:t>
      </w:r>
      <w:r w:rsidR="000256C8" w:rsidRPr="000C2D98">
        <w:rPr>
          <w:rFonts w:ascii="Arial" w:hAnsi="Arial" w:cs="Arial"/>
          <w:sz w:val="22"/>
          <w:szCs w:val="22"/>
        </w:rPr>
        <w:t xml:space="preserve">. GREENGUARD </w:t>
      </w:r>
    </w:p>
    <w:p w14:paraId="2D0E9EF7" w14:textId="77777777" w:rsidR="000256C8" w:rsidRPr="000C2D98" w:rsidRDefault="000256C8" w:rsidP="009E0E1A">
      <w:pPr>
        <w:adjustRightInd w:val="0"/>
        <w:spacing w:line="276" w:lineRule="auto"/>
        <w:contextualSpacing/>
        <w:rPr>
          <w:rFonts w:ascii="Arial" w:hAnsi="Arial" w:cs="Arial"/>
          <w:sz w:val="22"/>
          <w:szCs w:val="22"/>
        </w:rPr>
      </w:pPr>
    </w:p>
    <w:p w14:paraId="2C4B47E4" w14:textId="77777777" w:rsidR="000256C8" w:rsidRPr="0033171C" w:rsidRDefault="000256C8" w:rsidP="009E0E1A">
      <w:pPr>
        <w:autoSpaceDE w:val="0"/>
        <w:autoSpaceDN w:val="0"/>
        <w:adjustRightInd w:val="0"/>
        <w:spacing w:line="276" w:lineRule="auto"/>
        <w:contextualSpacing/>
        <w:rPr>
          <w:rFonts w:ascii="Arial" w:hAnsi="Arial" w:cs="Arial"/>
          <w:b/>
          <w:sz w:val="22"/>
          <w:szCs w:val="22"/>
        </w:rPr>
      </w:pPr>
      <w:r w:rsidRPr="0033171C">
        <w:rPr>
          <w:rFonts w:ascii="Arial" w:hAnsi="Arial" w:cs="Arial"/>
          <w:b/>
          <w:sz w:val="22"/>
          <w:szCs w:val="22"/>
        </w:rPr>
        <w:t>1.03 SUBMITTALS</w:t>
      </w:r>
    </w:p>
    <w:p w14:paraId="5F11D210" w14:textId="77777777" w:rsidR="00EA657F" w:rsidRPr="000C2D98" w:rsidRDefault="00EA657F" w:rsidP="009E0E1A">
      <w:pPr>
        <w:autoSpaceDE w:val="0"/>
        <w:autoSpaceDN w:val="0"/>
        <w:adjustRightInd w:val="0"/>
        <w:spacing w:line="276" w:lineRule="auto"/>
        <w:contextualSpacing/>
        <w:rPr>
          <w:rFonts w:ascii="Arial" w:hAnsi="Arial" w:cs="Arial"/>
          <w:sz w:val="22"/>
          <w:szCs w:val="22"/>
        </w:rPr>
      </w:pPr>
    </w:p>
    <w:p w14:paraId="49B4A0A7" w14:textId="77777777" w:rsidR="000256C8" w:rsidRPr="000C2D98" w:rsidRDefault="000256C8" w:rsidP="00B10866">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A. Product Data</w:t>
      </w:r>
    </w:p>
    <w:p w14:paraId="318415A3" w14:textId="77777777" w:rsidR="000256C8" w:rsidRPr="000C2D98" w:rsidRDefault="000256C8" w:rsidP="00B1086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 Quartz Surfacing: Submit manufacturer’s product data, [sample warranty form,] and fabrication and installation instructions.</w:t>
      </w:r>
    </w:p>
    <w:p w14:paraId="333EE86E"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Accessories: Submit manufacturer’s product data and installation instructions.</w:t>
      </w:r>
    </w:p>
    <w:p w14:paraId="0F67921D"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135D2753" w14:textId="38C5F1B4" w:rsidR="000256C8" w:rsidRPr="000C2D98" w:rsidRDefault="000256C8" w:rsidP="00B10866">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Shop Drawing</w:t>
      </w:r>
      <w:r w:rsidR="00705836">
        <w:rPr>
          <w:rFonts w:ascii="Arial" w:hAnsi="Arial" w:cs="Arial"/>
          <w:color w:val="000000"/>
          <w:sz w:val="22"/>
          <w:szCs w:val="22"/>
        </w:rPr>
        <w:t>s: Identify color[s] and finish</w:t>
      </w:r>
      <w:r w:rsidRPr="000C2D98">
        <w:rPr>
          <w:rFonts w:ascii="Arial" w:hAnsi="Arial" w:cs="Arial"/>
          <w:color w:val="000000"/>
          <w:sz w:val="22"/>
          <w:szCs w:val="22"/>
        </w:rPr>
        <w:t>[es], and show the following:</w:t>
      </w:r>
    </w:p>
    <w:p w14:paraId="77BA44E2"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Field-verified dimensions</w:t>
      </w:r>
    </w:p>
    <w:p w14:paraId="3FF198F9"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Quartz surfacing dimensions</w:t>
      </w:r>
    </w:p>
    <w:p w14:paraId="32866080"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Locations and dimensions of cutouts</w:t>
      </w:r>
    </w:p>
    <w:p w14:paraId="6830D262"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4. Required locations of support and blocking members</w:t>
      </w:r>
    </w:p>
    <w:p w14:paraId="3403E92C"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5. Edge profiles</w:t>
      </w:r>
    </w:p>
    <w:p w14:paraId="15150239"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6. Installation details and methods</w:t>
      </w:r>
    </w:p>
    <w:p w14:paraId="6202F1E3"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43B04F0F" w14:textId="77777777" w:rsidR="0033171C" w:rsidRDefault="000256C8" w:rsidP="00B10866">
      <w:pPr>
        <w:autoSpaceDE w:val="0"/>
        <w:autoSpaceDN w:val="0"/>
        <w:adjustRightInd w:val="0"/>
        <w:spacing w:line="276" w:lineRule="auto"/>
        <w:contextualSpacing/>
        <w:rPr>
          <w:rFonts w:ascii="Arial" w:hAnsi="Arial" w:cs="Arial"/>
          <w:sz w:val="22"/>
          <w:szCs w:val="22"/>
        </w:rPr>
      </w:pPr>
      <w:r w:rsidRPr="000C2D98">
        <w:rPr>
          <w:rFonts w:ascii="Arial" w:hAnsi="Arial" w:cs="Arial"/>
          <w:color w:val="000000"/>
          <w:sz w:val="22"/>
          <w:szCs w:val="22"/>
        </w:rPr>
        <w:t>C. Samples</w:t>
      </w:r>
    </w:p>
    <w:p w14:paraId="26067F9D" w14:textId="5DD5D175" w:rsidR="000256C8" w:rsidRPr="000C2D98" w:rsidRDefault="000256C8" w:rsidP="00B10866">
      <w:pPr>
        <w:autoSpaceDE w:val="0"/>
        <w:autoSpaceDN w:val="0"/>
        <w:adjustRightInd w:val="0"/>
        <w:spacing w:line="276" w:lineRule="auto"/>
        <w:ind w:firstLine="720"/>
        <w:contextualSpacing/>
        <w:rPr>
          <w:rFonts w:ascii="Arial" w:hAnsi="Arial" w:cs="Arial"/>
          <w:sz w:val="22"/>
          <w:szCs w:val="22"/>
        </w:rPr>
      </w:pPr>
      <w:r w:rsidRPr="000C2D98">
        <w:rPr>
          <w:rFonts w:ascii="Arial" w:hAnsi="Arial" w:cs="Arial"/>
          <w:sz w:val="22"/>
          <w:szCs w:val="22"/>
        </w:rPr>
        <w:t xml:space="preserve">1. Cut sample and seam together for representation of seaming techniques. </w:t>
      </w:r>
    </w:p>
    <w:p w14:paraId="625A5DF5"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2. Indicate full range of color and pattern variation.</w:t>
      </w:r>
    </w:p>
    <w:p w14:paraId="3FD37B7C" w14:textId="52C61C5E" w:rsidR="000256C8" w:rsidRPr="00705836" w:rsidRDefault="000256C8" w:rsidP="00B10866">
      <w:pPr>
        <w:autoSpaceDE w:val="0"/>
        <w:autoSpaceDN w:val="0"/>
        <w:adjustRightInd w:val="0"/>
        <w:spacing w:line="276" w:lineRule="auto"/>
        <w:ind w:left="720"/>
        <w:contextualSpacing/>
        <w:rPr>
          <w:rFonts w:ascii="Arial" w:hAnsi="Arial" w:cs="Arial"/>
          <w:color w:val="000000"/>
          <w:spacing w:val="-7"/>
          <w:kern w:val="22"/>
          <w:sz w:val="22"/>
          <w:szCs w:val="22"/>
        </w:rPr>
      </w:pPr>
      <w:r w:rsidRPr="00705836">
        <w:rPr>
          <w:rFonts w:ascii="Arial" w:hAnsi="Arial" w:cs="Arial"/>
          <w:color w:val="000000"/>
          <w:spacing w:val="-7"/>
          <w:kern w:val="22"/>
          <w:sz w:val="22"/>
          <w:szCs w:val="22"/>
        </w:rPr>
        <w:t>3. [Samples for Color Selection: Submit [two] [</w:t>
      </w:r>
      <w:r w:rsidR="00FE6C97" w:rsidRPr="00705836">
        <w:rPr>
          <w:rFonts w:ascii="Arial" w:hAnsi="Arial" w:cs="Arial"/>
          <w:color w:val="000000"/>
          <w:spacing w:val="-7"/>
          <w:kern w:val="22"/>
          <w:sz w:val="22"/>
          <w:szCs w:val="22"/>
        </w:rPr>
        <w:t xml:space="preserve"> </w:t>
      </w:r>
      <w:r w:rsidRPr="00705836">
        <w:rPr>
          <w:rFonts w:ascii="Arial" w:hAnsi="Arial" w:cs="Arial"/>
          <w:color w:val="000000"/>
          <w:spacing w:val="-7"/>
          <w:kern w:val="22"/>
          <w:sz w:val="22"/>
          <w:szCs w:val="22"/>
        </w:rPr>
        <w:t>________</w:t>
      </w:r>
      <w:r w:rsidR="00FE6C97" w:rsidRPr="00705836">
        <w:rPr>
          <w:rFonts w:ascii="Arial" w:hAnsi="Arial" w:cs="Arial"/>
          <w:color w:val="000000"/>
          <w:spacing w:val="-7"/>
          <w:kern w:val="22"/>
          <w:sz w:val="22"/>
          <w:szCs w:val="22"/>
        </w:rPr>
        <w:t xml:space="preserve"> </w:t>
      </w:r>
      <w:r w:rsidRPr="00705836">
        <w:rPr>
          <w:rFonts w:ascii="Arial" w:hAnsi="Arial" w:cs="Arial"/>
          <w:color w:val="000000"/>
          <w:spacing w:val="-7"/>
          <w:kern w:val="22"/>
          <w:sz w:val="22"/>
          <w:szCs w:val="22"/>
        </w:rPr>
        <w:t>] sets of manufacturer’s standard colors and finishes.]</w:t>
      </w:r>
    </w:p>
    <w:p w14:paraId="2F352B13" w14:textId="1B763F00" w:rsidR="000256C8" w:rsidRPr="000C2D98" w:rsidRDefault="000256C8" w:rsidP="00B1086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4. Samples for Color Approval: Submit [two] [</w:t>
      </w:r>
      <w:r w:rsidR="00FE6C97">
        <w:rPr>
          <w:rFonts w:ascii="Arial" w:hAnsi="Arial" w:cs="Arial"/>
          <w:color w:val="000000"/>
          <w:sz w:val="22"/>
          <w:szCs w:val="22"/>
        </w:rPr>
        <w:t xml:space="preserve"> </w:t>
      </w:r>
      <w:r w:rsidRPr="000C2D98">
        <w:rPr>
          <w:rFonts w:ascii="Arial" w:hAnsi="Arial" w:cs="Arial"/>
          <w:color w:val="000000"/>
          <w:sz w:val="22"/>
          <w:szCs w:val="22"/>
        </w:rPr>
        <w:t>________</w:t>
      </w:r>
      <w:r w:rsidR="00FE6C97">
        <w:rPr>
          <w:rFonts w:ascii="Arial" w:hAnsi="Arial" w:cs="Arial"/>
          <w:color w:val="000000"/>
          <w:sz w:val="22"/>
          <w:szCs w:val="22"/>
        </w:rPr>
        <w:t xml:space="preserve"> </w:t>
      </w:r>
      <w:r w:rsidRPr="000C2D98">
        <w:rPr>
          <w:rFonts w:ascii="Arial" w:hAnsi="Arial" w:cs="Arial"/>
          <w:color w:val="000000"/>
          <w:sz w:val="22"/>
          <w:szCs w:val="22"/>
        </w:rPr>
        <w:t>] samples</w:t>
      </w:r>
      <w:r w:rsidR="00772870" w:rsidRPr="000C2D98">
        <w:rPr>
          <w:rFonts w:ascii="Arial" w:hAnsi="Arial" w:cs="Arial"/>
          <w:color w:val="000000"/>
          <w:sz w:val="22"/>
          <w:szCs w:val="22"/>
        </w:rPr>
        <w:t>, 2</w:t>
      </w:r>
      <w:r w:rsidRPr="000C2D98">
        <w:rPr>
          <w:rFonts w:ascii="Arial" w:hAnsi="Arial" w:cs="Arial"/>
          <w:color w:val="000000"/>
          <w:sz w:val="22"/>
          <w:szCs w:val="22"/>
        </w:rPr>
        <w:t xml:space="preserve"> x 4 inches,</w:t>
      </w:r>
      <w:r w:rsidR="00772870" w:rsidRPr="000C2D98">
        <w:rPr>
          <w:rFonts w:ascii="Arial" w:hAnsi="Arial" w:cs="Arial"/>
          <w:color w:val="000000"/>
          <w:sz w:val="22"/>
          <w:szCs w:val="22"/>
        </w:rPr>
        <w:t xml:space="preserve"> (50 x 1000</w:t>
      </w:r>
      <w:r w:rsidRPr="000C2D98">
        <w:rPr>
          <w:rFonts w:ascii="Arial" w:hAnsi="Arial" w:cs="Arial"/>
          <w:color w:val="000000"/>
          <w:sz w:val="22"/>
          <w:szCs w:val="22"/>
        </w:rPr>
        <w:t>mm) of [each] color and finish selected.</w:t>
      </w:r>
    </w:p>
    <w:p w14:paraId="25C24861" w14:textId="332F03E0" w:rsidR="000256C8" w:rsidRPr="000C2D98" w:rsidRDefault="000256C8" w:rsidP="00B1086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5. Stone Adhesive: Submit [two] [</w:t>
      </w:r>
      <w:r w:rsidR="00FE6C97">
        <w:rPr>
          <w:rFonts w:ascii="Arial" w:hAnsi="Arial" w:cs="Arial"/>
          <w:color w:val="000000"/>
          <w:sz w:val="22"/>
          <w:szCs w:val="22"/>
        </w:rPr>
        <w:t xml:space="preserve"> </w:t>
      </w:r>
      <w:r w:rsidRPr="000C2D98">
        <w:rPr>
          <w:rFonts w:ascii="Arial" w:hAnsi="Arial" w:cs="Arial"/>
          <w:color w:val="000000"/>
          <w:sz w:val="22"/>
          <w:szCs w:val="22"/>
        </w:rPr>
        <w:t>________</w:t>
      </w:r>
      <w:r w:rsidR="00FE6C97">
        <w:rPr>
          <w:rFonts w:ascii="Arial" w:hAnsi="Arial" w:cs="Arial"/>
          <w:color w:val="000000"/>
          <w:sz w:val="22"/>
          <w:szCs w:val="22"/>
        </w:rPr>
        <w:t xml:space="preserve"> </w:t>
      </w:r>
      <w:r w:rsidRPr="000C2D98">
        <w:rPr>
          <w:rFonts w:ascii="Arial" w:hAnsi="Arial" w:cs="Arial"/>
          <w:color w:val="000000"/>
          <w:sz w:val="22"/>
          <w:szCs w:val="22"/>
        </w:rPr>
        <w:t>] samples of an adhesive joint for [each] color quartz surfacing selected. Show color match of adhesive.</w:t>
      </w:r>
    </w:p>
    <w:p w14:paraId="295F67DD"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4C204CB8" w14:textId="77777777" w:rsidR="000256C8" w:rsidRPr="000C2D98" w:rsidRDefault="000256C8" w:rsidP="00B10866">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D. Fabricator Qualifications: Submit evidence of fabricator’s qualifications.</w:t>
      </w:r>
    </w:p>
    <w:p w14:paraId="0E2C1AF8"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4D1353B1" w14:textId="77777777" w:rsidR="000256C8" w:rsidRPr="000C2D98" w:rsidRDefault="000256C8" w:rsidP="00B10866">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E. Closeout Submittals: Submit completed warranty form.</w:t>
      </w:r>
    </w:p>
    <w:p w14:paraId="797E7E98"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04CB907F" w14:textId="77777777" w:rsidR="000256C8" w:rsidRPr="000C2D98" w:rsidRDefault="000256C8" w:rsidP="00B10866">
      <w:pPr>
        <w:adjustRightInd w:val="0"/>
        <w:spacing w:line="276" w:lineRule="auto"/>
        <w:contextualSpacing/>
        <w:rPr>
          <w:rFonts w:ascii="Arial" w:hAnsi="Arial" w:cs="Arial"/>
          <w:sz w:val="22"/>
          <w:szCs w:val="22"/>
        </w:rPr>
      </w:pPr>
      <w:r w:rsidRPr="000C2D98">
        <w:rPr>
          <w:rFonts w:ascii="Arial" w:hAnsi="Arial" w:cs="Arial"/>
          <w:sz w:val="22"/>
          <w:szCs w:val="22"/>
        </w:rPr>
        <w:t>F.  LEED Submittals: Provide LEED submittals as required.</w:t>
      </w:r>
    </w:p>
    <w:p w14:paraId="1073149B" w14:textId="77777777" w:rsidR="000256C8" w:rsidRPr="000C2D98" w:rsidRDefault="000256C8" w:rsidP="009E0E1A">
      <w:pPr>
        <w:adjustRightInd w:val="0"/>
        <w:spacing w:line="276" w:lineRule="auto"/>
        <w:contextualSpacing/>
        <w:rPr>
          <w:rFonts w:ascii="Arial" w:hAnsi="Arial" w:cs="Arial"/>
          <w:sz w:val="22"/>
          <w:szCs w:val="22"/>
        </w:rPr>
      </w:pPr>
    </w:p>
    <w:p w14:paraId="29EA4831" w14:textId="77777777" w:rsidR="000256C8" w:rsidRPr="000C2D98" w:rsidRDefault="000256C8" w:rsidP="00B10866">
      <w:pPr>
        <w:adjustRightInd w:val="0"/>
        <w:spacing w:line="276" w:lineRule="auto"/>
        <w:contextualSpacing/>
        <w:rPr>
          <w:rFonts w:ascii="Arial" w:hAnsi="Arial" w:cs="Arial"/>
          <w:sz w:val="22"/>
          <w:szCs w:val="22"/>
        </w:rPr>
      </w:pPr>
      <w:r w:rsidRPr="000C2D98">
        <w:rPr>
          <w:rFonts w:ascii="Arial" w:hAnsi="Arial" w:cs="Arial"/>
          <w:sz w:val="22"/>
          <w:szCs w:val="22"/>
        </w:rPr>
        <w:t>G. Product Certificates: For each type of product, provide product certificates signed by product manufacturer.</w:t>
      </w:r>
    </w:p>
    <w:p w14:paraId="1BE03707" w14:textId="77777777" w:rsidR="000256C8" w:rsidRPr="000C2D98" w:rsidRDefault="000256C8" w:rsidP="009E0E1A">
      <w:pPr>
        <w:adjustRightInd w:val="0"/>
        <w:spacing w:line="276" w:lineRule="auto"/>
        <w:contextualSpacing/>
        <w:rPr>
          <w:rFonts w:ascii="Arial" w:hAnsi="Arial" w:cs="Arial"/>
          <w:sz w:val="22"/>
          <w:szCs w:val="22"/>
        </w:rPr>
      </w:pPr>
    </w:p>
    <w:p w14:paraId="03ABB601" w14:textId="77777777" w:rsidR="000256C8" w:rsidRPr="000C2D98" w:rsidRDefault="000256C8" w:rsidP="00B10866">
      <w:pPr>
        <w:adjustRightInd w:val="0"/>
        <w:spacing w:line="276" w:lineRule="auto"/>
        <w:contextualSpacing/>
        <w:rPr>
          <w:rFonts w:ascii="Arial" w:hAnsi="Arial" w:cs="Arial"/>
          <w:sz w:val="22"/>
          <w:szCs w:val="22"/>
        </w:rPr>
      </w:pPr>
      <w:r w:rsidRPr="000C2D98">
        <w:rPr>
          <w:rFonts w:ascii="Arial" w:hAnsi="Arial" w:cs="Arial"/>
          <w:sz w:val="22"/>
          <w:szCs w:val="22"/>
        </w:rPr>
        <w:t>H. Maintenance Data</w:t>
      </w:r>
    </w:p>
    <w:p w14:paraId="6D71E927"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 xml:space="preserve">1. Submit manufacturer’s care and maintenance data. </w:t>
      </w:r>
    </w:p>
    <w:p w14:paraId="460A5E20"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2. Include in project closeout documents.</w:t>
      </w:r>
    </w:p>
    <w:p w14:paraId="56D462CC" w14:textId="77777777" w:rsidR="000256C8" w:rsidRPr="00B10866" w:rsidRDefault="000256C8" w:rsidP="009E0E1A">
      <w:pPr>
        <w:autoSpaceDE w:val="0"/>
        <w:autoSpaceDN w:val="0"/>
        <w:adjustRightInd w:val="0"/>
        <w:spacing w:line="276" w:lineRule="auto"/>
        <w:contextualSpacing/>
        <w:rPr>
          <w:rFonts w:ascii="Arial" w:hAnsi="Arial" w:cs="Arial"/>
          <w:b/>
          <w:sz w:val="22"/>
          <w:szCs w:val="22"/>
        </w:rPr>
      </w:pPr>
      <w:r w:rsidRPr="00B10866">
        <w:rPr>
          <w:rFonts w:ascii="Arial" w:hAnsi="Arial" w:cs="Arial"/>
          <w:b/>
          <w:sz w:val="22"/>
          <w:szCs w:val="22"/>
        </w:rPr>
        <w:lastRenderedPageBreak/>
        <w:t>1.04 QUALITY ASSURANCE</w:t>
      </w:r>
    </w:p>
    <w:p w14:paraId="7192CFFB" w14:textId="77777777" w:rsidR="00B10866" w:rsidRDefault="00B10866" w:rsidP="009E0E1A">
      <w:pPr>
        <w:adjustRightInd w:val="0"/>
        <w:spacing w:line="276" w:lineRule="auto"/>
        <w:contextualSpacing/>
        <w:rPr>
          <w:rFonts w:ascii="Arial" w:hAnsi="Arial" w:cs="Arial"/>
          <w:sz w:val="22"/>
          <w:szCs w:val="22"/>
        </w:rPr>
      </w:pPr>
    </w:p>
    <w:p w14:paraId="2CDF15AF" w14:textId="77777777" w:rsidR="000256C8" w:rsidRPr="000C2D98" w:rsidRDefault="000256C8" w:rsidP="00B10866">
      <w:pPr>
        <w:adjustRightInd w:val="0"/>
        <w:spacing w:line="276" w:lineRule="auto"/>
        <w:contextualSpacing/>
        <w:rPr>
          <w:rFonts w:ascii="Arial" w:hAnsi="Arial" w:cs="Arial"/>
          <w:sz w:val="22"/>
          <w:szCs w:val="22"/>
        </w:rPr>
      </w:pPr>
      <w:r w:rsidRPr="000C2D98">
        <w:rPr>
          <w:rFonts w:ascii="Arial" w:hAnsi="Arial" w:cs="Arial"/>
          <w:sz w:val="22"/>
          <w:szCs w:val="22"/>
        </w:rPr>
        <w:t>A. Applicable Standards</w:t>
      </w:r>
    </w:p>
    <w:p w14:paraId="054FB1CB" w14:textId="63C69DAC"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1. Standards of the following, as referenced herein:</w:t>
      </w:r>
    </w:p>
    <w:p w14:paraId="5D647CB4" w14:textId="559BC02E"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r>
      <w:r w:rsidRPr="000C2D98">
        <w:rPr>
          <w:rFonts w:ascii="Arial" w:hAnsi="Arial" w:cs="Arial"/>
          <w:sz w:val="22"/>
          <w:szCs w:val="22"/>
        </w:rPr>
        <w:tab/>
        <w:t>a.</w:t>
      </w:r>
      <w:r w:rsidR="00ED29FD" w:rsidRPr="000C2D98">
        <w:rPr>
          <w:rFonts w:ascii="Arial" w:hAnsi="Arial" w:cs="Arial"/>
          <w:sz w:val="22"/>
          <w:szCs w:val="22"/>
        </w:rPr>
        <w:t xml:space="preserve"> </w:t>
      </w:r>
      <w:r w:rsidRPr="000C2D98">
        <w:rPr>
          <w:rFonts w:ascii="Arial" w:hAnsi="Arial" w:cs="Arial"/>
          <w:sz w:val="22"/>
          <w:szCs w:val="22"/>
        </w:rPr>
        <w:t>American National Standards Institute (ANSI)</w:t>
      </w:r>
    </w:p>
    <w:p w14:paraId="7310FBED" w14:textId="53287662"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r>
      <w:r w:rsidRPr="000C2D98">
        <w:rPr>
          <w:rFonts w:ascii="Arial" w:hAnsi="Arial" w:cs="Arial"/>
          <w:sz w:val="22"/>
          <w:szCs w:val="22"/>
        </w:rPr>
        <w:tab/>
        <w:t>b. American Society for Testing and Materials (ASTM)</w:t>
      </w:r>
    </w:p>
    <w:p w14:paraId="6D9D9A92" w14:textId="525266FD"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r>
      <w:r w:rsidRPr="000C2D98">
        <w:rPr>
          <w:rFonts w:ascii="Arial" w:hAnsi="Arial" w:cs="Arial"/>
          <w:sz w:val="22"/>
          <w:szCs w:val="22"/>
        </w:rPr>
        <w:tab/>
        <w:t>c. National Electrical Manufacturers Association (NEMA)</w:t>
      </w:r>
    </w:p>
    <w:p w14:paraId="523FCD65" w14:textId="3E45EC80"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r>
      <w:r w:rsidRPr="000C2D98">
        <w:rPr>
          <w:rFonts w:ascii="Arial" w:hAnsi="Arial" w:cs="Arial"/>
          <w:sz w:val="22"/>
          <w:szCs w:val="22"/>
        </w:rPr>
        <w:tab/>
        <w:t>d. NSF International</w:t>
      </w:r>
      <w:r w:rsidRPr="000C2D98">
        <w:rPr>
          <w:rFonts w:ascii="Arial" w:hAnsi="Arial" w:cs="Arial"/>
          <w:sz w:val="22"/>
          <w:szCs w:val="22"/>
        </w:rPr>
        <w:tab/>
      </w:r>
    </w:p>
    <w:p w14:paraId="74B78D5B" w14:textId="77777777" w:rsidR="000256C8" w:rsidRPr="000C2D98" w:rsidRDefault="000256C8" w:rsidP="009E0E1A">
      <w:pPr>
        <w:adjustRightInd w:val="0"/>
        <w:spacing w:line="276" w:lineRule="auto"/>
        <w:ind w:firstLine="720"/>
        <w:contextualSpacing/>
        <w:rPr>
          <w:rFonts w:ascii="Arial" w:hAnsi="Arial" w:cs="Arial"/>
          <w:sz w:val="22"/>
          <w:szCs w:val="22"/>
        </w:rPr>
      </w:pPr>
    </w:p>
    <w:p w14:paraId="40B6CAF4" w14:textId="77777777" w:rsidR="000256C8" w:rsidRPr="000C2D98" w:rsidRDefault="000256C8" w:rsidP="00B10866">
      <w:pPr>
        <w:adjustRightInd w:val="0"/>
        <w:spacing w:line="276" w:lineRule="auto"/>
        <w:ind w:firstLine="720"/>
        <w:contextualSpacing/>
        <w:rPr>
          <w:rFonts w:ascii="Arial" w:hAnsi="Arial" w:cs="Arial"/>
          <w:sz w:val="22"/>
          <w:szCs w:val="22"/>
        </w:rPr>
      </w:pPr>
      <w:r w:rsidRPr="000C2D98">
        <w:rPr>
          <w:rFonts w:ascii="Arial" w:hAnsi="Arial" w:cs="Arial"/>
          <w:sz w:val="22"/>
          <w:szCs w:val="22"/>
        </w:rPr>
        <w:t>2. Fire Test response characteristics</w:t>
      </w:r>
    </w:p>
    <w:p w14:paraId="3F94C5E3" w14:textId="77777777" w:rsidR="000256C8" w:rsidRPr="000C2D98" w:rsidRDefault="000256C8" w:rsidP="00B10866">
      <w:pPr>
        <w:adjustRightInd w:val="0"/>
        <w:spacing w:line="276" w:lineRule="auto"/>
        <w:ind w:left="1440"/>
        <w:contextualSpacing/>
        <w:rPr>
          <w:rFonts w:ascii="Arial" w:hAnsi="Arial" w:cs="Arial"/>
          <w:sz w:val="22"/>
          <w:szCs w:val="22"/>
        </w:rPr>
      </w:pPr>
      <w:r w:rsidRPr="000C2D98">
        <w:rPr>
          <w:rFonts w:ascii="Arial" w:hAnsi="Arial" w:cs="Arial"/>
          <w:sz w:val="22"/>
          <w:szCs w:val="22"/>
        </w:rPr>
        <w:t>a. Provide with the following Class A (Class 1) surface burning characteristics as evidenced by testing identical products against ASTM E84 (UL 723) or another testing and inspecting agency acceptable to authorities having jurisdiction.</w:t>
      </w:r>
    </w:p>
    <w:p w14:paraId="497867BC" w14:textId="1B8EB641"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r>
      <w:r w:rsidRPr="000C2D98">
        <w:rPr>
          <w:rFonts w:ascii="Arial" w:hAnsi="Arial" w:cs="Arial"/>
          <w:sz w:val="22"/>
          <w:szCs w:val="22"/>
        </w:rPr>
        <w:tab/>
        <w:t>b. Flame Spread Index: 25 or less</w:t>
      </w:r>
    </w:p>
    <w:p w14:paraId="2B308212" w14:textId="4CF2A797"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r>
      <w:r w:rsidRPr="000C2D98">
        <w:rPr>
          <w:rFonts w:ascii="Arial" w:hAnsi="Arial" w:cs="Arial"/>
          <w:sz w:val="22"/>
          <w:szCs w:val="22"/>
        </w:rPr>
        <w:tab/>
        <w:t>c. Smoke Developed Index: 450 or less</w:t>
      </w:r>
    </w:p>
    <w:p w14:paraId="7EFAC028" w14:textId="77777777" w:rsidR="000256C8" w:rsidRPr="000C2D98" w:rsidRDefault="000256C8" w:rsidP="009E0E1A">
      <w:pPr>
        <w:adjustRightInd w:val="0"/>
        <w:spacing w:line="276" w:lineRule="auto"/>
        <w:contextualSpacing/>
        <w:rPr>
          <w:rFonts w:ascii="Arial" w:hAnsi="Arial" w:cs="Arial"/>
          <w:sz w:val="22"/>
          <w:szCs w:val="22"/>
        </w:rPr>
      </w:pPr>
    </w:p>
    <w:p w14:paraId="74AAB3A4" w14:textId="77777777" w:rsidR="000256C8" w:rsidRPr="000C2D98" w:rsidRDefault="000256C8" w:rsidP="00B10866">
      <w:pPr>
        <w:adjustRightInd w:val="0"/>
        <w:spacing w:line="276" w:lineRule="auto"/>
        <w:contextualSpacing/>
        <w:rPr>
          <w:rFonts w:ascii="Arial" w:hAnsi="Arial" w:cs="Arial"/>
          <w:sz w:val="22"/>
          <w:szCs w:val="22"/>
        </w:rPr>
      </w:pPr>
      <w:r w:rsidRPr="000C2D98">
        <w:rPr>
          <w:rFonts w:ascii="Arial" w:hAnsi="Arial" w:cs="Arial"/>
          <w:sz w:val="22"/>
          <w:szCs w:val="22"/>
        </w:rPr>
        <w:t>B. Allowable Tolerances</w:t>
      </w:r>
    </w:p>
    <w:p w14:paraId="53BA972F" w14:textId="77777777"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1. Variation in component size ± 1/8” (3mm) over a ten (10) foot length</w:t>
      </w:r>
    </w:p>
    <w:p w14:paraId="3846C29D" w14:textId="77777777"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2. Location of openings: ± 1/8” (3mm) from indicated location</w:t>
      </w:r>
    </w:p>
    <w:p w14:paraId="0DA4C107" w14:textId="77777777"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ab/>
        <w:t>3. Maximum 1/8” (3mm) clearance between quartz surfaces and each wall</w:t>
      </w:r>
    </w:p>
    <w:p w14:paraId="048DE1AB"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14142CBE" w14:textId="77777777" w:rsidR="00B10866" w:rsidRPr="00B10866" w:rsidRDefault="000256C8" w:rsidP="009E0E1A">
      <w:pPr>
        <w:autoSpaceDE w:val="0"/>
        <w:autoSpaceDN w:val="0"/>
        <w:adjustRightInd w:val="0"/>
        <w:spacing w:line="276" w:lineRule="auto"/>
        <w:contextualSpacing/>
        <w:rPr>
          <w:rFonts w:ascii="Arial" w:hAnsi="Arial" w:cs="Arial"/>
          <w:b/>
          <w:color w:val="000000"/>
          <w:sz w:val="22"/>
          <w:szCs w:val="22"/>
        </w:rPr>
      </w:pPr>
      <w:r w:rsidRPr="00B10866">
        <w:rPr>
          <w:rFonts w:ascii="Arial" w:hAnsi="Arial" w:cs="Arial"/>
          <w:b/>
          <w:sz w:val="22"/>
          <w:szCs w:val="22"/>
        </w:rPr>
        <w:t>1.05 DELIVERY, STORAGE, AND HANDLING</w:t>
      </w:r>
      <w:r w:rsidRPr="00B10866">
        <w:rPr>
          <w:rFonts w:ascii="Arial" w:hAnsi="Arial" w:cs="Arial"/>
          <w:b/>
          <w:color w:val="E27A1F"/>
          <w:sz w:val="22"/>
          <w:szCs w:val="22"/>
        </w:rPr>
        <w:br/>
      </w:r>
    </w:p>
    <w:p w14:paraId="52171278" w14:textId="6505232D"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r w:rsidRPr="000C2D98">
        <w:rPr>
          <w:rFonts w:ascii="Arial" w:hAnsi="Arial" w:cs="Arial"/>
          <w:color w:val="000000"/>
          <w:sz w:val="22"/>
          <w:szCs w:val="22"/>
        </w:rPr>
        <w:t>A. Packaging, Shipping, Handling, and Unloading</w:t>
      </w:r>
    </w:p>
    <w:p w14:paraId="5A2C6C05" w14:textId="1719A335" w:rsidR="000256C8" w:rsidRPr="000C2D98" w:rsidRDefault="000256C8" w:rsidP="00B1086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 Observe manufacturer’s recommendations and handle according</w:t>
      </w:r>
      <w:r w:rsidR="00705836">
        <w:rPr>
          <w:rFonts w:ascii="Arial" w:hAnsi="Arial" w:cs="Arial"/>
          <w:color w:val="000000"/>
          <w:sz w:val="22"/>
          <w:szCs w:val="22"/>
        </w:rPr>
        <w:t>ly in order to prevent breakage</w:t>
      </w:r>
      <w:r w:rsidR="00705836">
        <w:rPr>
          <w:rFonts w:ascii="Arial" w:hAnsi="Arial" w:cs="Arial"/>
          <w:color w:val="000000"/>
          <w:sz w:val="22"/>
          <w:szCs w:val="22"/>
        </w:rPr>
        <w:br/>
      </w:r>
      <w:r w:rsidRPr="000C2D98">
        <w:rPr>
          <w:rFonts w:ascii="Arial" w:hAnsi="Arial" w:cs="Arial"/>
          <w:color w:val="000000"/>
          <w:sz w:val="22"/>
          <w:szCs w:val="22"/>
        </w:rPr>
        <w:t>or damage.</w:t>
      </w:r>
    </w:p>
    <w:p w14:paraId="7538E144"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2. Brace parts if necessary. </w:t>
      </w:r>
    </w:p>
    <w:p w14:paraId="2226EBA9"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Transport in the near-vertical position with finished face turned toward finished face.</w:t>
      </w:r>
    </w:p>
    <w:p w14:paraId="4A2B72E8"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4. Do not allow finished surfaces to rub during shipping or handling.</w:t>
      </w:r>
    </w:p>
    <w:p w14:paraId="7FE4172D"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6C5A24F0"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Storage and Protection</w:t>
      </w:r>
    </w:p>
    <w:p w14:paraId="5947F450"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1. Store in racks in near-vertical position. </w:t>
      </w:r>
    </w:p>
    <w:p w14:paraId="387474E8"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2. Prevent warpage and breakage. </w:t>
      </w:r>
    </w:p>
    <w:p w14:paraId="66B5CBEF"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3. Store inside away from direct exposure to sun. </w:t>
      </w:r>
    </w:p>
    <w:p w14:paraId="675D7FFD"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4. Store between 25ºF and 130ºF (-4 ºC and 54ºC). </w:t>
      </w:r>
    </w:p>
    <w:p w14:paraId="090409E5"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5. Store with finished face turned toward finished face.</w:t>
      </w:r>
    </w:p>
    <w:p w14:paraId="7AFC48C4"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1123715B" w14:textId="77777777" w:rsidR="00B10866" w:rsidRPr="00B10866" w:rsidRDefault="000256C8" w:rsidP="009E0E1A">
      <w:pPr>
        <w:autoSpaceDE w:val="0"/>
        <w:autoSpaceDN w:val="0"/>
        <w:adjustRightInd w:val="0"/>
        <w:spacing w:line="276" w:lineRule="auto"/>
        <w:contextualSpacing/>
        <w:rPr>
          <w:rFonts w:ascii="Arial" w:hAnsi="Arial" w:cs="Arial"/>
          <w:b/>
          <w:sz w:val="22"/>
          <w:szCs w:val="22"/>
        </w:rPr>
      </w:pPr>
      <w:r w:rsidRPr="00B10866">
        <w:rPr>
          <w:rFonts w:ascii="Arial" w:hAnsi="Arial" w:cs="Arial"/>
          <w:b/>
          <w:sz w:val="22"/>
          <w:szCs w:val="22"/>
        </w:rPr>
        <w:t>1.06 WARRANTY</w:t>
      </w:r>
      <w:r w:rsidRPr="00B10866">
        <w:rPr>
          <w:rFonts w:ascii="Arial" w:hAnsi="Arial" w:cs="Arial"/>
          <w:b/>
          <w:color w:val="FF0000"/>
          <w:sz w:val="22"/>
          <w:szCs w:val="22"/>
        </w:rPr>
        <w:br/>
      </w:r>
    </w:p>
    <w:p w14:paraId="3B807858" w14:textId="17C07B24"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r w:rsidRPr="000C2D98">
        <w:rPr>
          <w:rFonts w:ascii="Arial" w:hAnsi="Arial" w:cs="Arial"/>
          <w:sz w:val="22"/>
          <w:szCs w:val="22"/>
        </w:rPr>
        <w:t>A. Commercial: Provide manufacturer’s Limited Commercial Lifetime Warranty against product defects when fabricated and installed by a Vadara qualified fabricator.</w:t>
      </w:r>
    </w:p>
    <w:p w14:paraId="4A95AC99" w14:textId="77777777" w:rsidR="000256C8" w:rsidRPr="000C2D98" w:rsidRDefault="000256C8" w:rsidP="009E0E1A">
      <w:pPr>
        <w:adjustRightInd w:val="0"/>
        <w:spacing w:line="276" w:lineRule="auto"/>
        <w:contextualSpacing/>
        <w:rPr>
          <w:rFonts w:ascii="Arial" w:hAnsi="Arial" w:cs="Arial"/>
          <w:sz w:val="22"/>
          <w:szCs w:val="22"/>
        </w:rPr>
      </w:pPr>
    </w:p>
    <w:p w14:paraId="6B0B413F" w14:textId="77777777" w:rsidR="000256C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t>B. Residential: Provide manufacturer’s Residential Lifetime Warranty against product defects when fabricated and installed by a Vadara qualified fabricator.</w:t>
      </w:r>
    </w:p>
    <w:p w14:paraId="3F57A017" w14:textId="77777777" w:rsidR="00B10866" w:rsidRDefault="00B10866" w:rsidP="009E0E1A">
      <w:pPr>
        <w:adjustRightInd w:val="0"/>
        <w:spacing w:line="276" w:lineRule="auto"/>
        <w:contextualSpacing/>
        <w:rPr>
          <w:rFonts w:ascii="Arial" w:hAnsi="Arial" w:cs="Arial"/>
          <w:sz w:val="22"/>
          <w:szCs w:val="22"/>
        </w:rPr>
      </w:pPr>
    </w:p>
    <w:p w14:paraId="0AE87125" w14:textId="77777777" w:rsidR="00B10866" w:rsidRDefault="00B10866" w:rsidP="00B10866">
      <w:pPr>
        <w:autoSpaceDE w:val="0"/>
        <w:autoSpaceDN w:val="0"/>
        <w:adjustRightInd w:val="0"/>
        <w:spacing w:line="276" w:lineRule="auto"/>
        <w:contextualSpacing/>
        <w:rPr>
          <w:rFonts w:ascii="Arial" w:hAnsi="Arial" w:cs="Arial"/>
          <w:b/>
        </w:rPr>
      </w:pPr>
    </w:p>
    <w:p w14:paraId="076AF022" w14:textId="77777777" w:rsidR="00705836" w:rsidRDefault="00705836" w:rsidP="00B10866">
      <w:pPr>
        <w:autoSpaceDE w:val="0"/>
        <w:autoSpaceDN w:val="0"/>
        <w:adjustRightInd w:val="0"/>
        <w:spacing w:line="276" w:lineRule="auto"/>
        <w:contextualSpacing/>
        <w:rPr>
          <w:rFonts w:ascii="Arial" w:hAnsi="Arial" w:cs="Arial"/>
          <w:b/>
        </w:rPr>
      </w:pPr>
    </w:p>
    <w:p w14:paraId="2C8B0652" w14:textId="77777777" w:rsidR="00705836" w:rsidRDefault="00705836" w:rsidP="00B10866">
      <w:pPr>
        <w:autoSpaceDE w:val="0"/>
        <w:autoSpaceDN w:val="0"/>
        <w:adjustRightInd w:val="0"/>
        <w:spacing w:line="276" w:lineRule="auto"/>
        <w:contextualSpacing/>
        <w:rPr>
          <w:rFonts w:ascii="Arial" w:hAnsi="Arial" w:cs="Arial"/>
          <w:b/>
        </w:rPr>
      </w:pPr>
    </w:p>
    <w:p w14:paraId="7CB44982" w14:textId="2B3427D2" w:rsidR="00B10866" w:rsidRPr="009E0E1A" w:rsidRDefault="00B10866" w:rsidP="00B10866">
      <w:pPr>
        <w:autoSpaceDE w:val="0"/>
        <w:autoSpaceDN w:val="0"/>
        <w:adjustRightInd w:val="0"/>
        <w:spacing w:line="276" w:lineRule="auto"/>
        <w:contextualSpacing/>
        <w:rPr>
          <w:rFonts w:ascii="Arial" w:hAnsi="Arial" w:cs="Arial"/>
          <w:b/>
        </w:rPr>
      </w:pPr>
      <w:r w:rsidRPr="009E0E1A">
        <w:rPr>
          <w:rFonts w:ascii="Arial" w:hAnsi="Arial" w:cs="Arial"/>
          <w:b/>
        </w:rPr>
        <w:lastRenderedPageBreak/>
        <w:t xml:space="preserve">PART </w:t>
      </w:r>
      <w:r>
        <w:rPr>
          <w:rFonts w:ascii="Arial" w:hAnsi="Arial" w:cs="Arial"/>
          <w:b/>
        </w:rPr>
        <w:t>2</w:t>
      </w:r>
      <w:r w:rsidRPr="009E0E1A">
        <w:rPr>
          <w:rFonts w:ascii="Arial" w:hAnsi="Arial" w:cs="Arial"/>
          <w:b/>
        </w:rPr>
        <w:t xml:space="preserve"> </w:t>
      </w:r>
      <w:r>
        <w:rPr>
          <w:rFonts w:ascii="Arial" w:hAnsi="Arial" w:cs="Arial"/>
          <w:b/>
        </w:rPr>
        <w:t>— PRODUCT</w:t>
      </w:r>
    </w:p>
    <w:p w14:paraId="2B750766" w14:textId="77777777" w:rsidR="00B10866" w:rsidRPr="009E0E1A" w:rsidRDefault="00C863AE" w:rsidP="00B10866">
      <w:pPr>
        <w:autoSpaceDE w:val="0"/>
        <w:autoSpaceDN w:val="0"/>
        <w:adjustRightInd w:val="0"/>
        <w:spacing w:line="276" w:lineRule="auto"/>
        <w:contextualSpacing/>
        <w:rPr>
          <w:rFonts w:ascii="Arial" w:hAnsi="Arial" w:cs="Arial"/>
          <w:sz w:val="22"/>
          <w:szCs w:val="22"/>
        </w:rPr>
      </w:pPr>
      <w:r>
        <w:rPr>
          <w:rFonts w:ascii="Arial" w:hAnsi="Arial" w:cs="Arial"/>
          <w:sz w:val="22"/>
          <w:szCs w:val="22"/>
        </w:rPr>
        <w:pict w14:anchorId="29E9782E">
          <v:rect id="_x0000_i1026" style="width:0;height:1.5pt" o:hralign="center" o:hrstd="t" o:hr="t" fillcolor="#aaa" stroked="f"/>
        </w:pict>
      </w:r>
    </w:p>
    <w:p w14:paraId="1FA57796" w14:textId="77777777" w:rsidR="00B10866" w:rsidRPr="000C2D98" w:rsidRDefault="00B10866" w:rsidP="009E0E1A">
      <w:pPr>
        <w:adjustRightInd w:val="0"/>
        <w:spacing w:line="276" w:lineRule="auto"/>
        <w:contextualSpacing/>
        <w:rPr>
          <w:rFonts w:ascii="Arial" w:hAnsi="Arial" w:cs="Arial"/>
          <w:sz w:val="22"/>
          <w:szCs w:val="22"/>
        </w:rPr>
      </w:pPr>
    </w:p>
    <w:p w14:paraId="5393FF2A" w14:textId="103FE054" w:rsidR="000256C8" w:rsidRPr="00B10866" w:rsidRDefault="000256C8" w:rsidP="00B10866">
      <w:pPr>
        <w:adjustRightInd w:val="0"/>
        <w:spacing w:line="276" w:lineRule="auto"/>
        <w:contextualSpacing/>
        <w:rPr>
          <w:rFonts w:ascii="Arial" w:hAnsi="Arial" w:cs="Arial"/>
          <w:b/>
          <w:color w:val="000000"/>
          <w:sz w:val="22"/>
          <w:szCs w:val="22"/>
        </w:rPr>
      </w:pPr>
      <w:r w:rsidRPr="00B10866">
        <w:rPr>
          <w:rFonts w:ascii="Arial" w:hAnsi="Arial" w:cs="Arial"/>
          <w:b/>
          <w:sz w:val="22"/>
          <w:szCs w:val="22"/>
        </w:rPr>
        <w:t>2.01 MANUFACTURERS</w:t>
      </w:r>
    </w:p>
    <w:p w14:paraId="6FB0BD9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br/>
      </w:r>
      <w:r w:rsidR="00772870" w:rsidRPr="000C2D98">
        <w:rPr>
          <w:rFonts w:ascii="Arial" w:hAnsi="Arial" w:cs="Arial"/>
          <w:color w:val="000000"/>
          <w:sz w:val="22"/>
          <w:szCs w:val="22"/>
        </w:rPr>
        <w:t>A</w:t>
      </w:r>
      <w:r w:rsidRPr="000C2D98">
        <w:rPr>
          <w:rFonts w:ascii="Arial" w:hAnsi="Arial" w:cs="Arial"/>
          <w:color w:val="000000"/>
          <w:sz w:val="22"/>
          <w:szCs w:val="22"/>
        </w:rPr>
        <w:t xml:space="preserve">. Acceptable Manufacturer: Provide </w:t>
      </w:r>
      <w:r w:rsidRPr="00B10866">
        <w:rPr>
          <w:rFonts w:ascii="Arial" w:hAnsi="Arial" w:cs="Arial"/>
          <w:b/>
          <w:color w:val="000000"/>
          <w:sz w:val="22"/>
          <w:szCs w:val="22"/>
        </w:rPr>
        <w:t>Vadara Quartz Surfacing</w:t>
      </w:r>
      <w:r w:rsidRPr="000C2D98">
        <w:rPr>
          <w:rFonts w:ascii="Arial" w:hAnsi="Arial" w:cs="Arial"/>
          <w:color w:val="000000"/>
          <w:sz w:val="22"/>
          <w:szCs w:val="22"/>
        </w:rPr>
        <w:t xml:space="preserve"> distributed by </w:t>
      </w:r>
      <w:r w:rsidRPr="00B10866">
        <w:rPr>
          <w:rFonts w:ascii="Arial" w:hAnsi="Arial" w:cs="Arial"/>
          <w:b/>
          <w:color w:val="000000"/>
          <w:sz w:val="22"/>
          <w:szCs w:val="22"/>
        </w:rPr>
        <w:t>Vadara Quartz Surfaces</w:t>
      </w:r>
      <w:r w:rsidR="00772870" w:rsidRPr="000C2D98">
        <w:rPr>
          <w:rFonts w:ascii="Arial" w:hAnsi="Arial" w:cs="Arial"/>
          <w:color w:val="000000"/>
          <w:sz w:val="22"/>
          <w:szCs w:val="22"/>
        </w:rPr>
        <w:t>;</w:t>
      </w:r>
      <w:r w:rsidRPr="000C2D98">
        <w:rPr>
          <w:rFonts w:ascii="Arial" w:hAnsi="Arial" w:cs="Arial"/>
          <w:color w:val="000000"/>
          <w:sz w:val="22"/>
          <w:szCs w:val="22"/>
          <w:highlight w:val="yellow"/>
        </w:rPr>
        <w:t xml:space="preserve"> </w:t>
      </w:r>
      <w:r w:rsidR="00ED29FD" w:rsidRPr="00B10866">
        <w:rPr>
          <w:rFonts w:ascii="Arial" w:hAnsi="Arial" w:cs="Arial"/>
          <w:b/>
          <w:color w:val="000000"/>
          <w:sz w:val="22"/>
          <w:szCs w:val="22"/>
        </w:rPr>
        <w:t>www.vadaraq</w:t>
      </w:r>
      <w:r w:rsidRPr="00B10866">
        <w:rPr>
          <w:rFonts w:ascii="Arial" w:hAnsi="Arial" w:cs="Arial"/>
          <w:b/>
          <w:color w:val="000000"/>
          <w:sz w:val="22"/>
          <w:szCs w:val="22"/>
        </w:rPr>
        <w:t>uartz.com</w:t>
      </w:r>
      <w:r w:rsidRPr="000C2D98">
        <w:rPr>
          <w:rFonts w:ascii="Arial" w:hAnsi="Arial" w:cs="Arial"/>
          <w:color w:val="000000"/>
          <w:sz w:val="22"/>
          <w:szCs w:val="22"/>
        </w:rPr>
        <w:t xml:space="preserve"> </w:t>
      </w:r>
    </w:p>
    <w:p w14:paraId="6A66CAD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048134F7" w14:textId="77777777" w:rsidR="000256C8" w:rsidRPr="000C2D98" w:rsidRDefault="00772870"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w:t>
      </w:r>
      <w:r w:rsidR="00EA657F" w:rsidRPr="000C2D98">
        <w:rPr>
          <w:rFonts w:ascii="Arial" w:hAnsi="Arial" w:cs="Arial"/>
          <w:color w:val="000000"/>
          <w:sz w:val="22"/>
          <w:szCs w:val="22"/>
        </w:rPr>
        <w:t>.</w:t>
      </w:r>
      <w:r w:rsidR="000256C8" w:rsidRPr="000C2D98">
        <w:rPr>
          <w:rFonts w:ascii="Arial" w:hAnsi="Arial" w:cs="Arial"/>
          <w:color w:val="000000"/>
          <w:sz w:val="22"/>
          <w:szCs w:val="22"/>
        </w:rPr>
        <w:t>Substitutions: Zodiaq manufactured by DuPont may be substituted in accordance with</w:t>
      </w:r>
    </w:p>
    <w:p w14:paraId="6BD98F71"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[Instructions to Bidders.] [Section 01 25 00 – Substitution Procedures.]</w:t>
      </w:r>
    </w:p>
    <w:p w14:paraId="1460C63C"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Caesarstone manufactured by Caesarstone may be substituted in accordance with [Instructions to Bidders] [Section 01 25 00 – Substitution Procedures]</w:t>
      </w:r>
    </w:p>
    <w:p w14:paraId="5FA199BA"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1130ACEE" w14:textId="77777777" w:rsidR="000256C8" w:rsidRPr="00B10866" w:rsidRDefault="000256C8" w:rsidP="009E0E1A">
      <w:pPr>
        <w:autoSpaceDE w:val="0"/>
        <w:autoSpaceDN w:val="0"/>
        <w:adjustRightInd w:val="0"/>
        <w:spacing w:line="276" w:lineRule="auto"/>
        <w:contextualSpacing/>
        <w:rPr>
          <w:rFonts w:ascii="Arial" w:hAnsi="Arial" w:cs="Arial"/>
          <w:b/>
          <w:sz w:val="22"/>
          <w:szCs w:val="22"/>
        </w:rPr>
      </w:pPr>
      <w:r w:rsidRPr="00B10866">
        <w:rPr>
          <w:rFonts w:ascii="Arial" w:hAnsi="Arial" w:cs="Arial"/>
          <w:b/>
          <w:sz w:val="22"/>
          <w:szCs w:val="22"/>
        </w:rPr>
        <w:t>2.02 QUARTZ SURFACING</w:t>
      </w:r>
    </w:p>
    <w:p w14:paraId="1366D8F7"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highlight w:val="lightGray"/>
        </w:rPr>
      </w:pPr>
      <w:r w:rsidRPr="000C2D98">
        <w:rPr>
          <w:rFonts w:ascii="Arial" w:hAnsi="Arial" w:cs="Arial"/>
          <w:color w:val="000000"/>
          <w:sz w:val="22"/>
          <w:szCs w:val="22"/>
        </w:rPr>
        <w:br/>
        <w:t>A. Composition: 90% + percent crushed quartz aggregate combined with resins and pigments and fabricated into slabs using a vacuum vibro-compaction process.</w:t>
      </w:r>
    </w:p>
    <w:p w14:paraId="6B9E3F8A" w14:textId="77777777" w:rsidR="000256C8" w:rsidRPr="000C2D98" w:rsidRDefault="000256C8" w:rsidP="009E0E1A">
      <w:pPr>
        <w:autoSpaceDE w:val="0"/>
        <w:autoSpaceDN w:val="0"/>
        <w:adjustRightInd w:val="0"/>
        <w:spacing w:line="276" w:lineRule="auto"/>
        <w:contextualSpacing/>
        <w:rPr>
          <w:rFonts w:ascii="Arial" w:hAnsi="Arial" w:cs="Arial"/>
          <w:color w:val="333333"/>
          <w:sz w:val="22"/>
          <w:szCs w:val="22"/>
          <w:highlight w:val="lightGray"/>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80" w:type="dxa"/>
          <w:left w:w="180" w:type="dxa"/>
          <w:bottom w:w="180" w:type="dxa"/>
          <w:right w:w="180" w:type="dxa"/>
        </w:tblCellMar>
        <w:tblLook w:val="0000" w:firstRow="0" w:lastRow="0" w:firstColumn="0" w:lastColumn="0" w:noHBand="0" w:noVBand="0"/>
      </w:tblPr>
      <w:tblGrid>
        <w:gridCol w:w="10800"/>
      </w:tblGrid>
      <w:tr w:rsidR="000256C8" w:rsidRPr="000C2D98" w14:paraId="3F8E9269" w14:textId="77777777" w:rsidTr="00FE6C97">
        <w:trPr>
          <w:trHeight w:val="2041"/>
        </w:trPr>
        <w:tc>
          <w:tcPr>
            <w:tcW w:w="10693" w:type="dxa"/>
            <w:shd w:val="clear" w:color="auto" w:fill="auto"/>
          </w:tcPr>
          <w:p w14:paraId="30F879BC" w14:textId="77777777" w:rsidR="000256C8" w:rsidRPr="000C2D98" w:rsidRDefault="000256C8" w:rsidP="009E0E1A">
            <w:pPr>
              <w:autoSpaceDE w:val="0"/>
              <w:autoSpaceDN w:val="0"/>
              <w:adjustRightInd w:val="0"/>
              <w:spacing w:line="276" w:lineRule="auto"/>
              <w:contextualSpacing/>
              <w:rPr>
                <w:rFonts w:ascii="Arial" w:hAnsi="Arial" w:cs="Arial"/>
                <w:color w:val="333333"/>
                <w:sz w:val="22"/>
                <w:szCs w:val="22"/>
              </w:rPr>
            </w:pPr>
            <w:r w:rsidRPr="000C2D98">
              <w:rPr>
                <w:rFonts w:ascii="Arial" w:hAnsi="Arial" w:cs="Arial"/>
                <w:color w:val="333333"/>
                <w:sz w:val="22"/>
                <w:szCs w:val="22"/>
              </w:rPr>
              <w:t>Due to its superior flexural strength compared to natural stone, Vadara can be fabricated in larger sized pieces. This may reduce the number of joints in an installation, which is more economical and may produce a better-looking end result. It may also allow the use of thinner material, producing additional economies and weight reductions.</w:t>
            </w:r>
          </w:p>
          <w:p w14:paraId="4762EAA7" w14:textId="77777777" w:rsidR="000256C8" w:rsidRPr="000C2D98" w:rsidRDefault="000256C8" w:rsidP="009E0E1A">
            <w:pPr>
              <w:autoSpaceDE w:val="0"/>
              <w:autoSpaceDN w:val="0"/>
              <w:adjustRightInd w:val="0"/>
              <w:spacing w:line="276" w:lineRule="auto"/>
              <w:contextualSpacing/>
              <w:rPr>
                <w:rFonts w:ascii="Arial" w:hAnsi="Arial" w:cs="Arial"/>
                <w:color w:val="333333"/>
                <w:sz w:val="22"/>
                <w:szCs w:val="22"/>
              </w:rPr>
            </w:pPr>
          </w:p>
          <w:p w14:paraId="38D0DBD7" w14:textId="77777777" w:rsidR="000256C8" w:rsidRPr="000C2D98" w:rsidRDefault="000256C8" w:rsidP="009E0E1A">
            <w:pPr>
              <w:autoSpaceDE w:val="0"/>
              <w:autoSpaceDN w:val="0"/>
              <w:adjustRightInd w:val="0"/>
              <w:spacing w:line="276" w:lineRule="auto"/>
              <w:contextualSpacing/>
              <w:rPr>
                <w:rFonts w:ascii="Arial" w:hAnsi="Arial" w:cs="Arial"/>
                <w:color w:val="333333"/>
                <w:sz w:val="22"/>
                <w:szCs w:val="22"/>
              </w:rPr>
            </w:pPr>
            <w:r w:rsidRPr="00FE6C97">
              <w:rPr>
                <w:rFonts w:ascii="Arial" w:hAnsi="Arial" w:cs="Arial"/>
                <w:b/>
                <w:color w:val="333333"/>
                <w:sz w:val="22"/>
                <w:szCs w:val="22"/>
              </w:rPr>
              <w:t>Thickness:</w:t>
            </w:r>
            <w:r w:rsidRPr="000C2D98">
              <w:rPr>
                <w:rFonts w:ascii="Arial" w:hAnsi="Arial" w:cs="Arial"/>
                <w:color w:val="333333"/>
                <w:sz w:val="22"/>
                <w:szCs w:val="22"/>
              </w:rPr>
              <w:t xml:space="preserve"> 3/4” (2 cm) is the minimum recommended for countertops; use 1-1/4” (3 cm) material when greater strength or thicker edges are required.</w:t>
            </w:r>
          </w:p>
        </w:tc>
      </w:tr>
    </w:tbl>
    <w:p w14:paraId="5B938EAC"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46D55618"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Dimensions</w:t>
      </w:r>
    </w:p>
    <w:p w14:paraId="0154A8FF" w14:textId="77777777" w:rsidR="000256C8" w:rsidRPr="000C2D98" w:rsidRDefault="000256C8" w:rsidP="00B1086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Thickness: Nominal [3/4 inch (20 mm)] [1-1/4 inches (30 mm)] [As shown on drawings.]</w:t>
      </w:r>
    </w:p>
    <w:p w14:paraId="27E3DCAF" w14:textId="77777777" w:rsidR="000256C8" w:rsidRPr="000C2D98" w:rsidRDefault="000256C8" w:rsidP="00B1086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2. Size: Slabs shall be not less than [63 x 120 inches (1.6 x 3.05 m)] to minimize the number of joints used in installation.</w:t>
      </w:r>
    </w:p>
    <w:p w14:paraId="6B95F931"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7385CD6A"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C. Identification: Material shall be labeled with slab information and imprinted with a manufacturer’s identifying mark on the back.</w:t>
      </w:r>
    </w:p>
    <w:p w14:paraId="6F26406F" w14:textId="77777777" w:rsidR="000256C8" w:rsidRPr="000C2D98" w:rsidRDefault="000256C8" w:rsidP="009E0E1A">
      <w:pPr>
        <w:adjustRightInd w:val="0"/>
        <w:spacing w:line="276" w:lineRule="auto"/>
        <w:contextualSpacing/>
        <w:rPr>
          <w:rFonts w:ascii="Arial" w:hAnsi="Arial" w:cs="Arial"/>
          <w:sz w:val="22"/>
          <w:szCs w:val="22"/>
        </w:rPr>
      </w:pPr>
    </w:p>
    <w:p w14:paraId="2982D5F1" w14:textId="77777777" w:rsidR="000256C8" w:rsidRPr="000C2D98" w:rsidRDefault="000256C8" w:rsidP="009E0E1A">
      <w:pPr>
        <w:adjustRightInd w:val="0"/>
        <w:spacing w:line="276" w:lineRule="auto"/>
        <w:contextualSpacing/>
        <w:rPr>
          <w:rFonts w:ascii="Arial" w:hAnsi="Arial" w:cs="Arial"/>
          <w:sz w:val="22"/>
          <w:szCs w:val="22"/>
        </w:rPr>
      </w:pPr>
    </w:p>
    <w:p w14:paraId="1B563C85" w14:textId="77777777" w:rsidR="000256C8" w:rsidRPr="000C2D98" w:rsidRDefault="000256C8" w:rsidP="009E0E1A">
      <w:pPr>
        <w:adjustRightInd w:val="0"/>
        <w:spacing w:line="276" w:lineRule="auto"/>
        <w:contextualSpacing/>
        <w:rPr>
          <w:rFonts w:ascii="Arial" w:hAnsi="Arial" w:cs="Arial"/>
          <w:sz w:val="22"/>
          <w:szCs w:val="22"/>
        </w:rPr>
      </w:pPr>
    </w:p>
    <w:p w14:paraId="565C761C" w14:textId="77777777" w:rsidR="000256C8" w:rsidRPr="000C2D98" w:rsidRDefault="000256C8" w:rsidP="009E0E1A">
      <w:pPr>
        <w:adjustRightInd w:val="0"/>
        <w:spacing w:line="276" w:lineRule="auto"/>
        <w:contextualSpacing/>
        <w:rPr>
          <w:rFonts w:ascii="Arial" w:hAnsi="Arial" w:cs="Arial"/>
          <w:sz w:val="22"/>
          <w:szCs w:val="22"/>
        </w:rPr>
      </w:pPr>
    </w:p>
    <w:p w14:paraId="342BE810" w14:textId="77777777" w:rsidR="000256C8" w:rsidRPr="000C2D98" w:rsidRDefault="000256C8" w:rsidP="009E0E1A">
      <w:pPr>
        <w:adjustRightInd w:val="0"/>
        <w:spacing w:line="276" w:lineRule="auto"/>
        <w:contextualSpacing/>
        <w:rPr>
          <w:rFonts w:ascii="Arial" w:hAnsi="Arial" w:cs="Arial"/>
          <w:sz w:val="22"/>
          <w:szCs w:val="22"/>
        </w:rPr>
      </w:pPr>
    </w:p>
    <w:p w14:paraId="13728A21" w14:textId="77777777" w:rsidR="000256C8" w:rsidRPr="000C2D98" w:rsidRDefault="000256C8" w:rsidP="009E0E1A">
      <w:pPr>
        <w:adjustRightInd w:val="0"/>
        <w:spacing w:line="276" w:lineRule="auto"/>
        <w:contextualSpacing/>
        <w:rPr>
          <w:rFonts w:ascii="Arial" w:hAnsi="Arial" w:cs="Arial"/>
          <w:sz w:val="22"/>
          <w:szCs w:val="22"/>
        </w:rPr>
      </w:pPr>
    </w:p>
    <w:p w14:paraId="2C29BF13" w14:textId="77777777" w:rsidR="000256C8" w:rsidRPr="000C2D98" w:rsidRDefault="000256C8" w:rsidP="009E0E1A">
      <w:pPr>
        <w:adjustRightInd w:val="0"/>
        <w:spacing w:line="276" w:lineRule="auto"/>
        <w:contextualSpacing/>
        <w:rPr>
          <w:rFonts w:ascii="Arial" w:hAnsi="Arial" w:cs="Arial"/>
          <w:sz w:val="22"/>
          <w:szCs w:val="22"/>
        </w:rPr>
      </w:pPr>
    </w:p>
    <w:p w14:paraId="38C6FFEB" w14:textId="77777777" w:rsidR="00FE6C97" w:rsidRDefault="00FE6C97" w:rsidP="009E0E1A">
      <w:pPr>
        <w:adjustRightInd w:val="0"/>
        <w:spacing w:line="276" w:lineRule="auto"/>
        <w:contextualSpacing/>
        <w:rPr>
          <w:rFonts w:ascii="Arial" w:hAnsi="Arial" w:cs="Arial"/>
          <w:sz w:val="22"/>
          <w:szCs w:val="22"/>
        </w:rPr>
      </w:pPr>
    </w:p>
    <w:p w14:paraId="4554BCC0" w14:textId="77777777" w:rsidR="00FE6C97" w:rsidRDefault="00FE6C97" w:rsidP="009E0E1A">
      <w:pPr>
        <w:adjustRightInd w:val="0"/>
        <w:spacing w:line="276" w:lineRule="auto"/>
        <w:contextualSpacing/>
        <w:rPr>
          <w:rFonts w:ascii="Arial" w:hAnsi="Arial" w:cs="Arial"/>
          <w:sz w:val="22"/>
          <w:szCs w:val="22"/>
        </w:rPr>
      </w:pPr>
    </w:p>
    <w:p w14:paraId="5ED9FE8B" w14:textId="77777777" w:rsidR="00FE6C97" w:rsidRDefault="00FE6C97" w:rsidP="009E0E1A">
      <w:pPr>
        <w:adjustRightInd w:val="0"/>
        <w:spacing w:line="276" w:lineRule="auto"/>
        <w:contextualSpacing/>
        <w:rPr>
          <w:rFonts w:ascii="Arial" w:hAnsi="Arial" w:cs="Arial"/>
          <w:sz w:val="22"/>
          <w:szCs w:val="22"/>
        </w:rPr>
      </w:pPr>
    </w:p>
    <w:p w14:paraId="6C0710CE" w14:textId="77777777" w:rsidR="00FE6C97" w:rsidRDefault="00FE6C97" w:rsidP="009E0E1A">
      <w:pPr>
        <w:adjustRightInd w:val="0"/>
        <w:spacing w:line="276" w:lineRule="auto"/>
        <w:contextualSpacing/>
        <w:rPr>
          <w:rFonts w:ascii="Arial" w:hAnsi="Arial" w:cs="Arial"/>
          <w:sz w:val="22"/>
          <w:szCs w:val="22"/>
        </w:rPr>
      </w:pPr>
    </w:p>
    <w:p w14:paraId="661CA7C5" w14:textId="77777777" w:rsidR="00FE6C97" w:rsidRDefault="00FE6C97" w:rsidP="009E0E1A">
      <w:pPr>
        <w:adjustRightInd w:val="0"/>
        <w:spacing w:line="276" w:lineRule="auto"/>
        <w:contextualSpacing/>
        <w:rPr>
          <w:rFonts w:ascii="Arial" w:hAnsi="Arial" w:cs="Arial"/>
          <w:sz w:val="22"/>
          <w:szCs w:val="22"/>
        </w:rPr>
      </w:pPr>
    </w:p>
    <w:p w14:paraId="745D10FF" w14:textId="77777777" w:rsidR="00FE6C97" w:rsidRDefault="00FE6C97" w:rsidP="009E0E1A">
      <w:pPr>
        <w:adjustRightInd w:val="0"/>
        <w:spacing w:line="276" w:lineRule="auto"/>
        <w:contextualSpacing/>
        <w:rPr>
          <w:rFonts w:ascii="Arial" w:hAnsi="Arial" w:cs="Arial"/>
          <w:sz w:val="22"/>
          <w:szCs w:val="22"/>
        </w:rPr>
      </w:pPr>
    </w:p>
    <w:p w14:paraId="3161FE13" w14:textId="77777777" w:rsidR="00FE6C97" w:rsidRDefault="00FE6C97" w:rsidP="009E0E1A">
      <w:pPr>
        <w:adjustRightInd w:val="0"/>
        <w:spacing w:line="276" w:lineRule="auto"/>
        <w:contextualSpacing/>
        <w:rPr>
          <w:rFonts w:ascii="Arial" w:hAnsi="Arial" w:cs="Arial"/>
          <w:sz w:val="22"/>
          <w:szCs w:val="22"/>
        </w:rPr>
      </w:pPr>
    </w:p>
    <w:p w14:paraId="70C2534B" w14:textId="77777777" w:rsidR="000256C8" w:rsidRPr="000C2D98" w:rsidRDefault="000256C8" w:rsidP="009E0E1A">
      <w:pPr>
        <w:adjustRightInd w:val="0"/>
        <w:spacing w:line="276" w:lineRule="auto"/>
        <w:contextualSpacing/>
        <w:rPr>
          <w:rFonts w:ascii="Arial" w:hAnsi="Arial" w:cs="Arial"/>
          <w:sz w:val="22"/>
          <w:szCs w:val="22"/>
        </w:rPr>
      </w:pPr>
      <w:r w:rsidRPr="000C2D98">
        <w:rPr>
          <w:rFonts w:ascii="Arial" w:hAnsi="Arial" w:cs="Arial"/>
          <w:sz w:val="22"/>
          <w:szCs w:val="22"/>
        </w:rPr>
        <w:lastRenderedPageBreak/>
        <w:t>D. Manufacturer’s Performance Data</w:t>
      </w:r>
    </w:p>
    <w:p w14:paraId="6A0263D9" w14:textId="77777777" w:rsidR="000256C8" w:rsidRPr="000C2D98" w:rsidRDefault="000256C8" w:rsidP="009E0E1A">
      <w:pPr>
        <w:adjustRightInd w:val="0"/>
        <w:spacing w:line="276" w:lineRule="auto"/>
        <w:contextualSpacing/>
        <w:rPr>
          <w:rFonts w:ascii="Arial" w:hAnsi="Arial" w:cs="Arial"/>
          <w:sz w:val="22"/>
          <w:szCs w:val="22"/>
        </w:rPr>
      </w:pPr>
    </w:p>
    <w:tbl>
      <w:tblPr>
        <w:tblStyle w:val="TableGrid"/>
        <w:tblW w:w="0" w:type="auto"/>
        <w:tblLook w:val="04A0" w:firstRow="1" w:lastRow="0" w:firstColumn="1" w:lastColumn="0" w:noHBand="0" w:noVBand="1"/>
      </w:tblPr>
      <w:tblGrid>
        <w:gridCol w:w="3596"/>
        <w:gridCol w:w="3597"/>
        <w:gridCol w:w="3597"/>
      </w:tblGrid>
      <w:tr w:rsidR="00967F68" w:rsidRPr="000C2D98" w14:paraId="00DDEA95" w14:textId="77777777" w:rsidTr="00FE6C97">
        <w:tc>
          <w:tcPr>
            <w:tcW w:w="3596" w:type="dxa"/>
            <w:shd w:val="clear" w:color="auto" w:fill="000000" w:themeFill="text1"/>
          </w:tcPr>
          <w:p w14:paraId="78BD628E" w14:textId="77777777" w:rsidR="00967F68" w:rsidRPr="00FE6C97" w:rsidRDefault="00967F68" w:rsidP="009E0E1A">
            <w:pPr>
              <w:adjustRightInd w:val="0"/>
              <w:spacing w:line="276" w:lineRule="auto"/>
              <w:contextualSpacing/>
              <w:rPr>
                <w:rFonts w:ascii="Arial" w:hAnsi="Arial" w:cs="Arial"/>
                <w:sz w:val="20"/>
                <w:szCs w:val="20"/>
              </w:rPr>
            </w:pPr>
            <w:r w:rsidRPr="00FE6C97">
              <w:rPr>
                <w:rFonts w:ascii="Arial" w:hAnsi="Arial" w:cs="Arial"/>
                <w:sz w:val="20"/>
                <w:szCs w:val="20"/>
              </w:rPr>
              <w:t>PRODUCT TEST</w:t>
            </w:r>
          </w:p>
        </w:tc>
        <w:tc>
          <w:tcPr>
            <w:tcW w:w="3597" w:type="dxa"/>
            <w:shd w:val="clear" w:color="auto" w:fill="000000" w:themeFill="text1"/>
          </w:tcPr>
          <w:p w14:paraId="147AE2EA" w14:textId="77777777" w:rsidR="00967F68" w:rsidRPr="00FE6C97" w:rsidRDefault="00967F68" w:rsidP="009E0E1A">
            <w:pPr>
              <w:adjustRightInd w:val="0"/>
              <w:spacing w:line="276" w:lineRule="auto"/>
              <w:contextualSpacing/>
              <w:rPr>
                <w:rFonts w:ascii="Arial" w:hAnsi="Arial" w:cs="Arial"/>
                <w:sz w:val="20"/>
                <w:szCs w:val="20"/>
              </w:rPr>
            </w:pPr>
            <w:r w:rsidRPr="00FE6C97">
              <w:rPr>
                <w:rFonts w:ascii="Arial" w:hAnsi="Arial" w:cs="Arial"/>
                <w:sz w:val="20"/>
                <w:szCs w:val="20"/>
              </w:rPr>
              <w:t>TYPICAL RESULT</w:t>
            </w:r>
          </w:p>
        </w:tc>
        <w:tc>
          <w:tcPr>
            <w:tcW w:w="3597" w:type="dxa"/>
            <w:shd w:val="clear" w:color="auto" w:fill="000000" w:themeFill="text1"/>
          </w:tcPr>
          <w:p w14:paraId="495FF244" w14:textId="77777777" w:rsidR="00967F68" w:rsidRPr="00FE6C97" w:rsidRDefault="00967F68" w:rsidP="009E0E1A">
            <w:pPr>
              <w:adjustRightInd w:val="0"/>
              <w:spacing w:line="276" w:lineRule="auto"/>
              <w:contextualSpacing/>
              <w:rPr>
                <w:rFonts w:ascii="Arial" w:hAnsi="Arial" w:cs="Arial"/>
                <w:sz w:val="20"/>
                <w:szCs w:val="20"/>
              </w:rPr>
            </w:pPr>
            <w:r w:rsidRPr="00FE6C97">
              <w:rPr>
                <w:rFonts w:ascii="Arial" w:hAnsi="Arial" w:cs="Arial"/>
                <w:sz w:val="20"/>
                <w:szCs w:val="20"/>
              </w:rPr>
              <w:t>REFERENCE</w:t>
            </w:r>
          </w:p>
        </w:tc>
      </w:tr>
      <w:tr w:rsidR="00967F68" w:rsidRPr="000C2D98" w14:paraId="11F4C951" w14:textId="77777777" w:rsidTr="00967F68">
        <w:tc>
          <w:tcPr>
            <w:tcW w:w="3596" w:type="dxa"/>
          </w:tcPr>
          <w:p w14:paraId="5C7CFB5E" w14:textId="77777777" w:rsidR="00967F68" w:rsidRPr="00FE6C97" w:rsidRDefault="00490887" w:rsidP="009E0E1A">
            <w:pPr>
              <w:adjustRightInd w:val="0"/>
              <w:spacing w:line="276" w:lineRule="auto"/>
              <w:contextualSpacing/>
              <w:rPr>
                <w:rFonts w:ascii="Arial" w:hAnsi="Arial" w:cs="Arial"/>
                <w:sz w:val="20"/>
                <w:szCs w:val="20"/>
              </w:rPr>
            </w:pPr>
            <w:r w:rsidRPr="00FE6C97">
              <w:rPr>
                <w:rFonts w:ascii="Arial" w:hAnsi="Arial" w:cs="Arial"/>
                <w:sz w:val="20"/>
                <w:szCs w:val="20"/>
              </w:rPr>
              <w:t>Slab Size</w:t>
            </w:r>
          </w:p>
        </w:tc>
        <w:tc>
          <w:tcPr>
            <w:tcW w:w="3597" w:type="dxa"/>
          </w:tcPr>
          <w:p w14:paraId="41C4298E" w14:textId="77777777" w:rsidR="00967F68" w:rsidRPr="00FE6C97" w:rsidRDefault="00490887" w:rsidP="009E0E1A">
            <w:pPr>
              <w:adjustRightInd w:val="0"/>
              <w:spacing w:line="276" w:lineRule="auto"/>
              <w:contextualSpacing/>
              <w:rPr>
                <w:rFonts w:ascii="Arial" w:hAnsi="Arial" w:cs="Arial"/>
                <w:sz w:val="20"/>
                <w:szCs w:val="20"/>
              </w:rPr>
            </w:pPr>
            <w:r w:rsidRPr="00FE6C97">
              <w:rPr>
                <w:rFonts w:ascii="Arial" w:hAnsi="Arial" w:cs="Arial"/>
                <w:sz w:val="20"/>
                <w:szCs w:val="20"/>
              </w:rPr>
              <w:t>63”x120” or 63” x 126”</w:t>
            </w:r>
          </w:p>
        </w:tc>
        <w:tc>
          <w:tcPr>
            <w:tcW w:w="3597" w:type="dxa"/>
          </w:tcPr>
          <w:p w14:paraId="1D7AFAD0" w14:textId="77777777" w:rsidR="00967F68" w:rsidRPr="00FE6C97" w:rsidRDefault="00967F68" w:rsidP="009E0E1A">
            <w:pPr>
              <w:adjustRightInd w:val="0"/>
              <w:spacing w:line="276" w:lineRule="auto"/>
              <w:contextualSpacing/>
              <w:rPr>
                <w:rFonts w:ascii="Arial" w:hAnsi="Arial" w:cs="Arial"/>
                <w:sz w:val="20"/>
                <w:szCs w:val="20"/>
              </w:rPr>
            </w:pPr>
          </w:p>
        </w:tc>
      </w:tr>
      <w:tr w:rsidR="00967F68" w:rsidRPr="000C2D98" w14:paraId="3627515D" w14:textId="77777777" w:rsidTr="00967F68">
        <w:tc>
          <w:tcPr>
            <w:tcW w:w="3596" w:type="dxa"/>
          </w:tcPr>
          <w:p w14:paraId="76DBF466" w14:textId="77777777" w:rsidR="00967F68" w:rsidRPr="00FE6C97" w:rsidRDefault="00967F68" w:rsidP="009E0E1A">
            <w:pPr>
              <w:adjustRightInd w:val="0"/>
              <w:spacing w:line="276" w:lineRule="auto"/>
              <w:contextualSpacing/>
              <w:rPr>
                <w:rFonts w:ascii="Arial" w:hAnsi="Arial" w:cs="Arial"/>
                <w:sz w:val="20"/>
                <w:szCs w:val="20"/>
              </w:rPr>
            </w:pPr>
            <w:r w:rsidRPr="00FE6C97">
              <w:rPr>
                <w:rFonts w:ascii="Arial" w:hAnsi="Arial" w:cs="Arial"/>
                <w:sz w:val="20"/>
                <w:szCs w:val="20"/>
              </w:rPr>
              <w:t>Thickness</w:t>
            </w:r>
            <w:r w:rsidR="00490887" w:rsidRPr="00FE6C97">
              <w:rPr>
                <w:rFonts w:ascii="Arial" w:hAnsi="Arial" w:cs="Arial"/>
                <w:sz w:val="20"/>
                <w:szCs w:val="20"/>
              </w:rPr>
              <w:t xml:space="preserve"> &amp; Weight</w:t>
            </w:r>
          </w:p>
        </w:tc>
        <w:tc>
          <w:tcPr>
            <w:tcW w:w="3597" w:type="dxa"/>
          </w:tcPr>
          <w:p w14:paraId="6F3BF44C" w14:textId="17CDABA2" w:rsidR="00967F68" w:rsidRPr="00FE6C97" w:rsidRDefault="00967F68" w:rsidP="00FE6C97">
            <w:pPr>
              <w:adjustRightInd w:val="0"/>
              <w:spacing w:line="276" w:lineRule="auto"/>
              <w:contextualSpacing/>
              <w:rPr>
                <w:rFonts w:ascii="Arial" w:hAnsi="Arial" w:cs="Arial"/>
                <w:sz w:val="20"/>
                <w:szCs w:val="20"/>
              </w:rPr>
            </w:pPr>
            <w:r w:rsidRPr="00FE6C97">
              <w:rPr>
                <w:rFonts w:ascii="Arial" w:hAnsi="Arial" w:cs="Arial"/>
                <w:sz w:val="20"/>
                <w:szCs w:val="20"/>
              </w:rPr>
              <w:t>2cm</w:t>
            </w:r>
            <w:r w:rsidR="00490887" w:rsidRPr="00FE6C97">
              <w:rPr>
                <w:rFonts w:ascii="Arial" w:hAnsi="Arial" w:cs="Arial"/>
                <w:sz w:val="20"/>
                <w:szCs w:val="20"/>
              </w:rPr>
              <w:t>-498/538lbs</w:t>
            </w:r>
            <w:r w:rsidR="00FE6C97">
              <w:rPr>
                <w:rFonts w:ascii="Arial" w:hAnsi="Arial" w:cs="Arial"/>
                <w:sz w:val="20"/>
                <w:szCs w:val="20"/>
              </w:rPr>
              <w:br/>
            </w:r>
            <w:r w:rsidRPr="00FE6C97">
              <w:rPr>
                <w:rFonts w:ascii="Arial" w:hAnsi="Arial" w:cs="Arial"/>
                <w:sz w:val="20"/>
                <w:szCs w:val="20"/>
              </w:rPr>
              <w:t>3cm</w:t>
            </w:r>
            <w:r w:rsidR="00490887" w:rsidRPr="00FE6C97">
              <w:rPr>
                <w:rFonts w:ascii="Arial" w:hAnsi="Arial" w:cs="Arial"/>
                <w:sz w:val="20"/>
                <w:szCs w:val="20"/>
              </w:rPr>
              <w:t>-800/839lbs</w:t>
            </w:r>
          </w:p>
        </w:tc>
        <w:tc>
          <w:tcPr>
            <w:tcW w:w="3597" w:type="dxa"/>
          </w:tcPr>
          <w:p w14:paraId="6A180291" w14:textId="77777777" w:rsidR="00967F68" w:rsidRPr="00FE6C97" w:rsidRDefault="00967F68" w:rsidP="009E0E1A">
            <w:pPr>
              <w:adjustRightInd w:val="0"/>
              <w:spacing w:line="276" w:lineRule="auto"/>
              <w:contextualSpacing/>
              <w:rPr>
                <w:rFonts w:ascii="Arial" w:hAnsi="Arial" w:cs="Arial"/>
                <w:sz w:val="20"/>
                <w:szCs w:val="20"/>
              </w:rPr>
            </w:pPr>
          </w:p>
        </w:tc>
      </w:tr>
      <w:tr w:rsidR="00490887" w:rsidRPr="000C2D98" w14:paraId="15627C7D" w14:textId="77777777" w:rsidTr="00967F68">
        <w:tc>
          <w:tcPr>
            <w:tcW w:w="3596" w:type="dxa"/>
          </w:tcPr>
          <w:p w14:paraId="1D692AB7" w14:textId="77777777" w:rsidR="00490887"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Gloss</w:t>
            </w:r>
          </w:p>
        </w:tc>
        <w:tc>
          <w:tcPr>
            <w:tcW w:w="3597" w:type="dxa"/>
          </w:tcPr>
          <w:p w14:paraId="66985E5C" w14:textId="77777777" w:rsidR="00490887"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47% minimum</w:t>
            </w:r>
          </w:p>
        </w:tc>
        <w:tc>
          <w:tcPr>
            <w:tcW w:w="3597" w:type="dxa"/>
          </w:tcPr>
          <w:p w14:paraId="7E68CBE1" w14:textId="77777777" w:rsidR="00490887" w:rsidRPr="00FE6C97" w:rsidRDefault="00490887" w:rsidP="009E0E1A">
            <w:pPr>
              <w:adjustRightInd w:val="0"/>
              <w:spacing w:line="276" w:lineRule="auto"/>
              <w:contextualSpacing/>
              <w:rPr>
                <w:rFonts w:ascii="Arial" w:hAnsi="Arial" w:cs="Arial"/>
                <w:sz w:val="20"/>
                <w:szCs w:val="20"/>
              </w:rPr>
            </w:pPr>
          </w:p>
        </w:tc>
      </w:tr>
      <w:tr w:rsidR="00967F68" w:rsidRPr="000C2D98" w14:paraId="0FFCF1F7" w14:textId="77777777" w:rsidTr="00967F68">
        <w:tc>
          <w:tcPr>
            <w:tcW w:w="3596" w:type="dxa"/>
          </w:tcPr>
          <w:p w14:paraId="7E4E83B9" w14:textId="77777777" w:rsidR="00967F68" w:rsidRPr="00FE6C97" w:rsidRDefault="00967F68" w:rsidP="009E0E1A">
            <w:pPr>
              <w:adjustRightInd w:val="0"/>
              <w:spacing w:line="276" w:lineRule="auto"/>
              <w:contextualSpacing/>
              <w:rPr>
                <w:rFonts w:ascii="Arial" w:hAnsi="Arial" w:cs="Arial"/>
                <w:sz w:val="20"/>
                <w:szCs w:val="20"/>
              </w:rPr>
            </w:pPr>
            <w:r w:rsidRPr="00FE6C97">
              <w:rPr>
                <w:rFonts w:ascii="Arial" w:hAnsi="Arial" w:cs="Arial"/>
                <w:sz w:val="20"/>
                <w:szCs w:val="20"/>
              </w:rPr>
              <w:t>Mohs Scale of Hardness</w:t>
            </w:r>
          </w:p>
        </w:tc>
        <w:tc>
          <w:tcPr>
            <w:tcW w:w="3597" w:type="dxa"/>
          </w:tcPr>
          <w:p w14:paraId="252058E1" w14:textId="77777777" w:rsidR="00967F68" w:rsidRPr="00FE6C97" w:rsidRDefault="00967F68" w:rsidP="009E0E1A">
            <w:pPr>
              <w:adjustRightInd w:val="0"/>
              <w:spacing w:line="276" w:lineRule="auto"/>
              <w:contextualSpacing/>
              <w:rPr>
                <w:rFonts w:ascii="Arial" w:hAnsi="Arial" w:cs="Arial"/>
                <w:sz w:val="20"/>
                <w:szCs w:val="20"/>
              </w:rPr>
            </w:pPr>
            <w:r w:rsidRPr="00FE6C97">
              <w:rPr>
                <w:rFonts w:ascii="Arial" w:hAnsi="Arial" w:cs="Arial"/>
                <w:sz w:val="20"/>
                <w:szCs w:val="20"/>
              </w:rPr>
              <w:t>6-7</w:t>
            </w:r>
          </w:p>
        </w:tc>
        <w:tc>
          <w:tcPr>
            <w:tcW w:w="3597" w:type="dxa"/>
          </w:tcPr>
          <w:p w14:paraId="64FE6F33" w14:textId="77777777" w:rsidR="00967F68" w:rsidRPr="00FE6C97" w:rsidRDefault="00967F68" w:rsidP="009E0E1A">
            <w:pPr>
              <w:adjustRightInd w:val="0"/>
              <w:spacing w:line="276" w:lineRule="auto"/>
              <w:contextualSpacing/>
              <w:rPr>
                <w:rFonts w:ascii="Arial" w:hAnsi="Arial" w:cs="Arial"/>
                <w:sz w:val="20"/>
                <w:szCs w:val="20"/>
              </w:rPr>
            </w:pPr>
          </w:p>
        </w:tc>
      </w:tr>
      <w:tr w:rsidR="00490887" w:rsidRPr="000C2D98" w14:paraId="54060407" w14:textId="77777777" w:rsidTr="00967F68">
        <w:tc>
          <w:tcPr>
            <w:tcW w:w="3596" w:type="dxa"/>
          </w:tcPr>
          <w:p w14:paraId="75DB3C90" w14:textId="77777777" w:rsidR="00490887" w:rsidRPr="00FE6C97" w:rsidRDefault="00490887" w:rsidP="009E0E1A">
            <w:pPr>
              <w:adjustRightInd w:val="0"/>
              <w:spacing w:line="276" w:lineRule="auto"/>
              <w:contextualSpacing/>
              <w:rPr>
                <w:rFonts w:ascii="Arial" w:hAnsi="Arial" w:cs="Arial"/>
                <w:sz w:val="20"/>
                <w:szCs w:val="20"/>
              </w:rPr>
            </w:pPr>
            <w:r w:rsidRPr="00FE6C97">
              <w:rPr>
                <w:rFonts w:ascii="Arial" w:hAnsi="Arial" w:cs="Arial"/>
                <w:sz w:val="20"/>
                <w:szCs w:val="20"/>
              </w:rPr>
              <w:t>Density</w:t>
            </w:r>
          </w:p>
        </w:tc>
        <w:tc>
          <w:tcPr>
            <w:tcW w:w="3597" w:type="dxa"/>
          </w:tcPr>
          <w:p w14:paraId="76AF441D" w14:textId="77777777" w:rsidR="00490887" w:rsidRPr="00FE6C97" w:rsidRDefault="00490887" w:rsidP="009E0E1A">
            <w:pPr>
              <w:adjustRightInd w:val="0"/>
              <w:spacing w:line="276" w:lineRule="auto"/>
              <w:contextualSpacing/>
              <w:rPr>
                <w:rFonts w:ascii="Arial" w:hAnsi="Arial" w:cs="Arial"/>
                <w:sz w:val="20"/>
                <w:szCs w:val="20"/>
              </w:rPr>
            </w:pPr>
            <w:r w:rsidRPr="00FE6C97">
              <w:rPr>
                <w:rFonts w:ascii="Arial" w:hAnsi="Arial" w:cs="Arial"/>
                <w:sz w:val="20"/>
                <w:szCs w:val="20"/>
              </w:rPr>
              <w:t>2.4g/cm³</w:t>
            </w:r>
          </w:p>
        </w:tc>
        <w:tc>
          <w:tcPr>
            <w:tcW w:w="3597" w:type="dxa"/>
          </w:tcPr>
          <w:p w14:paraId="3CD50AA4" w14:textId="77777777" w:rsidR="00490887" w:rsidRPr="00FE6C97" w:rsidRDefault="00490887" w:rsidP="009E0E1A">
            <w:pPr>
              <w:adjustRightInd w:val="0"/>
              <w:spacing w:line="276" w:lineRule="auto"/>
              <w:contextualSpacing/>
              <w:rPr>
                <w:rFonts w:ascii="Arial" w:hAnsi="Arial" w:cs="Arial"/>
                <w:sz w:val="20"/>
                <w:szCs w:val="20"/>
              </w:rPr>
            </w:pPr>
            <w:r w:rsidRPr="00FE6C97">
              <w:rPr>
                <w:rFonts w:ascii="Arial" w:hAnsi="Arial" w:cs="Arial"/>
                <w:sz w:val="20"/>
                <w:szCs w:val="20"/>
              </w:rPr>
              <w:t xml:space="preserve">ASTM </w:t>
            </w:r>
            <w:r w:rsidR="009350E4" w:rsidRPr="00FE6C97">
              <w:rPr>
                <w:rFonts w:ascii="Arial" w:hAnsi="Arial" w:cs="Arial"/>
                <w:sz w:val="20"/>
                <w:szCs w:val="20"/>
              </w:rPr>
              <w:t>C</w:t>
            </w:r>
            <w:r w:rsidRPr="00FE6C97">
              <w:rPr>
                <w:rFonts w:ascii="Arial" w:hAnsi="Arial" w:cs="Arial"/>
                <w:sz w:val="20"/>
                <w:szCs w:val="20"/>
              </w:rPr>
              <w:t>-97</w:t>
            </w:r>
          </w:p>
        </w:tc>
      </w:tr>
      <w:tr w:rsidR="009350E4" w:rsidRPr="000C2D98" w14:paraId="64DB11F7" w14:textId="77777777" w:rsidTr="00967F68">
        <w:tc>
          <w:tcPr>
            <w:tcW w:w="3596" w:type="dxa"/>
          </w:tcPr>
          <w:p w14:paraId="05D56134" w14:textId="77777777" w:rsidR="009350E4"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Water Absorption</w:t>
            </w:r>
          </w:p>
        </w:tc>
        <w:tc>
          <w:tcPr>
            <w:tcW w:w="3597" w:type="dxa"/>
          </w:tcPr>
          <w:p w14:paraId="65FEC781" w14:textId="77777777" w:rsidR="009350E4"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&lt;0.03%</w:t>
            </w:r>
          </w:p>
        </w:tc>
        <w:tc>
          <w:tcPr>
            <w:tcW w:w="3597" w:type="dxa"/>
          </w:tcPr>
          <w:p w14:paraId="7A3881DE" w14:textId="77777777" w:rsidR="009350E4"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ASTM C-97</w:t>
            </w:r>
          </w:p>
        </w:tc>
      </w:tr>
      <w:tr w:rsidR="00BF697F" w:rsidRPr="000C2D98" w14:paraId="40339DBA" w14:textId="77777777" w:rsidTr="00967F68">
        <w:tc>
          <w:tcPr>
            <w:tcW w:w="3596" w:type="dxa"/>
          </w:tcPr>
          <w:p w14:paraId="434D155C"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Abrasion Resistance</w:t>
            </w:r>
          </w:p>
        </w:tc>
        <w:tc>
          <w:tcPr>
            <w:tcW w:w="3597" w:type="dxa"/>
          </w:tcPr>
          <w:p w14:paraId="7F394216"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208</w:t>
            </w:r>
          </w:p>
        </w:tc>
        <w:tc>
          <w:tcPr>
            <w:tcW w:w="3597" w:type="dxa"/>
          </w:tcPr>
          <w:p w14:paraId="52A933C3"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ASTM C-501</w:t>
            </w:r>
          </w:p>
        </w:tc>
      </w:tr>
      <w:tr w:rsidR="009350E4" w:rsidRPr="000C2D98" w14:paraId="0FF735AE" w14:textId="77777777" w:rsidTr="00967F68">
        <w:tc>
          <w:tcPr>
            <w:tcW w:w="3596" w:type="dxa"/>
          </w:tcPr>
          <w:p w14:paraId="1736B2E7" w14:textId="77777777" w:rsidR="009350E4"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Flexural Strength</w:t>
            </w:r>
          </w:p>
        </w:tc>
        <w:tc>
          <w:tcPr>
            <w:tcW w:w="3597" w:type="dxa"/>
          </w:tcPr>
          <w:p w14:paraId="287A0297" w14:textId="77777777" w:rsidR="009350E4"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&gt;5,300 psi</w:t>
            </w:r>
          </w:p>
        </w:tc>
        <w:tc>
          <w:tcPr>
            <w:tcW w:w="3597" w:type="dxa"/>
          </w:tcPr>
          <w:p w14:paraId="6BC216F2" w14:textId="77777777" w:rsidR="009350E4"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ASTM D-790</w:t>
            </w:r>
          </w:p>
        </w:tc>
      </w:tr>
      <w:tr w:rsidR="009350E4" w:rsidRPr="000C2D98" w14:paraId="7E8C0423" w14:textId="77777777" w:rsidTr="00967F68">
        <w:tc>
          <w:tcPr>
            <w:tcW w:w="3596" w:type="dxa"/>
          </w:tcPr>
          <w:p w14:paraId="19D3201E" w14:textId="77777777" w:rsidR="009350E4" w:rsidRPr="00FE6C97" w:rsidRDefault="009350E4" w:rsidP="009E0E1A">
            <w:pPr>
              <w:adjustRightInd w:val="0"/>
              <w:spacing w:line="276" w:lineRule="auto"/>
              <w:contextualSpacing/>
              <w:rPr>
                <w:rFonts w:ascii="Arial" w:hAnsi="Arial" w:cs="Arial"/>
                <w:sz w:val="20"/>
                <w:szCs w:val="20"/>
              </w:rPr>
            </w:pPr>
            <w:r w:rsidRPr="00FE6C97">
              <w:rPr>
                <w:rFonts w:ascii="Arial" w:hAnsi="Arial" w:cs="Arial"/>
                <w:sz w:val="20"/>
                <w:szCs w:val="20"/>
              </w:rPr>
              <w:t>Impact Resistance</w:t>
            </w:r>
          </w:p>
        </w:tc>
        <w:tc>
          <w:tcPr>
            <w:tcW w:w="3597" w:type="dxa"/>
          </w:tcPr>
          <w:p w14:paraId="5383D273" w14:textId="77777777" w:rsidR="009350E4" w:rsidRPr="00FE6C97" w:rsidRDefault="00180509" w:rsidP="009E0E1A">
            <w:pPr>
              <w:adjustRightInd w:val="0"/>
              <w:spacing w:line="276" w:lineRule="auto"/>
              <w:contextualSpacing/>
              <w:rPr>
                <w:rFonts w:ascii="Arial" w:hAnsi="Arial" w:cs="Arial"/>
                <w:sz w:val="20"/>
                <w:szCs w:val="20"/>
              </w:rPr>
            </w:pPr>
            <w:r w:rsidRPr="00FE6C97">
              <w:rPr>
                <w:rFonts w:ascii="Arial" w:hAnsi="Arial" w:cs="Arial"/>
                <w:sz w:val="20"/>
                <w:szCs w:val="20"/>
              </w:rPr>
              <w:t>0.35 ft-lb/inch</w:t>
            </w:r>
          </w:p>
        </w:tc>
        <w:tc>
          <w:tcPr>
            <w:tcW w:w="3597" w:type="dxa"/>
          </w:tcPr>
          <w:p w14:paraId="032D5E6C" w14:textId="77777777" w:rsidR="009350E4" w:rsidRPr="00FE6C97" w:rsidRDefault="00180509" w:rsidP="009E0E1A">
            <w:pPr>
              <w:adjustRightInd w:val="0"/>
              <w:spacing w:line="276" w:lineRule="auto"/>
              <w:contextualSpacing/>
              <w:rPr>
                <w:rFonts w:ascii="Arial" w:hAnsi="Arial" w:cs="Arial"/>
                <w:sz w:val="20"/>
                <w:szCs w:val="20"/>
              </w:rPr>
            </w:pPr>
            <w:r w:rsidRPr="00FE6C97">
              <w:rPr>
                <w:rFonts w:ascii="Arial" w:hAnsi="Arial" w:cs="Arial"/>
                <w:sz w:val="20"/>
                <w:szCs w:val="20"/>
              </w:rPr>
              <w:t>ASTM D-256</w:t>
            </w:r>
          </w:p>
        </w:tc>
      </w:tr>
      <w:tr w:rsidR="00180509" w:rsidRPr="000C2D98" w14:paraId="74065035" w14:textId="77777777" w:rsidTr="00967F68">
        <w:tc>
          <w:tcPr>
            <w:tcW w:w="3596" w:type="dxa"/>
          </w:tcPr>
          <w:p w14:paraId="5C87A7AE" w14:textId="77777777" w:rsidR="00180509" w:rsidRPr="00FE6C97" w:rsidRDefault="00180509" w:rsidP="009E0E1A">
            <w:pPr>
              <w:adjustRightInd w:val="0"/>
              <w:spacing w:line="276" w:lineRule="auto"/>
              <w:contextualSpacing/>
              <w:rPr>
                <w:rFonts w:ascii="Arial" w:hAnsi="Arial" w:cs="Arial"/>
                <w:sz w:val="20"/>
                <w:szCs w:val="20"/>
              </w:rPr>
            </w:pPr>
            <w:r w:rsidRPr="00FE6C97">
              <w:rPr>
                <w:rFonts w:ascii="Arial" w:hAnsi="Arial" w:cs="Arial"/>
                <w:sz w:val="20"/>
                <w:szCs w:val="20"/>
              </w:rPr>
              <w:t>Compressive Strength</w:t>
            </w:r>
          </w:p>
        </w:tc>
        <w:tc>
          <w:tcPr>
            <w:tcW w:w="3597" w:type="dxa"/>
          </w:tcPr>
          <w:p w14:paraId="5B389D72" w14:textId="77777777" w:rsidR="00180509" w:rsidRPr="00FE6C97" w:rsidRDefault="00180509" w:rsidP="009E0E1A">
            <w:pPr>
              <w:adjustRightInd w:val="0"/>
              <w:spacing w:line="276" w:lineRule="auto"/>
              <w:contextualSpacing/>
              <w:rPr>
                <w:rFonts w:ascii="Arial" w:hAnsi="Arial" w:cs="Arial"/>
                <w:sz w:val="20"/>
                <w:szCs w:val="20"/>
              </w:rPr>
            </w:pPr>
            <w:r w:rsidRPr="00FE6C97">
              <w:rPr>
                <w:rFonts w:ascii="Arial" w:hAnsi="Arial" w:cs="Arial"/>
                <w:sz w:val="20"/>
                <w:szCs w:val="20"/>
              </w:rPr>
              <w:t>24,000-27,500</w:t>
            </w:r>
          </w:p>
        </w:tc>
        <w:tc>
          <w:tcPr>
            <w:tcW w:w="3597" w:type="dxa"/>
          </w:tcPr>
          <w:p w14:paraId="25FCF316" w14:textId="77777777" w:rsidR="00180509" w:rsidRPr="00FE6C97" w:rsidRDefault="00180509" w:rsidP="009E0E1A">
            <w:pPr>
              <w:adjustRightInd w:val="0"/>
              <w:spacing w:line="276" w:lineRule="auto"/>
              <w:contextualSpacing/>
              <w:rPr>
                <w:rFonts w:ascii="Arial" w:hAnsi="Arial" w:cs="Arial"/>
                <w:sz w:val="20"/>
                <w:szCs w:val="20"/>
              </w:rPr>
            </w:pPr>
            <w:r w:rsidRPr="00FE6C97">
              <w:rPr>
                <w:rFonts w:ascii="Arial" w:hAnsi="Arial" w:cs="Arial"/>
                <w:sz w:val="20"/>
                <w:szCs w:val="20"/>
              </w:rPr>
              <w:t>ASTM C-170</w:t>
            </w:r>
          </w:p>
        </w:tc>
      </w:tr>
      <w:tr w:rsidR="00180509" w:rsidRPr="000C2D98" w14:paraId="087B7CCA" w14:textId="77777777" w:rsidTr="00967F68">
        <w:tc>
          <w:tcPr>
            <w:tcW w:w="3596" w:type="dxa"/>
          </w:tcPr>
          <w:p w14:paraId="313FEA74" w14:textId="77777777" w:rsidR="00180509" w:rsidRPr="00FE6C97" w:rsidRDefault="00180509" w:rsidP="009E0E1A">
            <w:pPr>
              <w:adjustRightInd w:val="0"/>
              <w:spacing w:line="276" w:lineRule="auto"/>
              <w:contextualSpacing/>
              <w:rPr>
                <w:rFonts w:ascii="Arial" w:hAnsi="Arial" w:cs="Arial"/>
                <w:sz w:val="20"/>
                <w:szCs w:val="20"/>
              </w:rPr>
            </w:pPr>
            <w:r w:rsidRPr="00FE6C97">
              <w:rPr>
                <w:rFonts w:ascii="Arial" w:hAnsi="Arial" w:cs="Arial"/>
                <w:sz w:val="20"/>
                <w:szCs w:val="20"/>
              </w:rPr>
              <w:t>Freeze-Thaw Resistance</w:t>
            </w:r>
          </w:p>
        </w:tc>
        <w:tc>
          <w:tcPr>
            <w:tcW w:w="3597" w:type="dxa"/>
          </w:tcPr>
          <w:p w14:paraId="7C123EE0" w14:textId="77777777" w:rsidR="00180509" w:rsidRPr="00FE6C97" w:rsidRDefault="00180509" w:rsidP="009E0E1A">
            <w:pPr>
              <w:adjustRightInd w:val="0"/>
              <w:spacing w:line="276" w:lineRule="auto"/>
              <w:contextualSpacing/>
              <w:rPr>
                <w:rFonts w:ascii="Arial" w:hAnsi="Arial" w:cs="Arial"/>
                <w:sz w:val="20"/>
                <w:szCs w:val="20"/>
              </w:rPr>
            </w:pPr>
            <w:r w:rsidRPr="00FE6C97">
              <w:rPr>
                <w:rFonts w:ascii="Arial" w:hAnsi="Arial" w:cs="Arial"/>
                <w:sz w:val="20"/>
                <w:szCs w:val="20"/>
              </w:rPr>
              <w:t>No effect – 15 cycles</w:t>
            </w:r>
          </w:p>
        </w:tc>
        <w:tc>
          <w:tcPr>
            <w:tcW w:w="3597" w:type="dxa"/>
          </w:tcPr>
          <w:p w14:paraId="6303164D" w14:textId="77777777" w:rsidR="00180509" w:rsidRPr="00FE6C97" w:rsidRDefault="00180509" w:rsidP="009E0E1A">
            <w:pPr>
              <w:adjustRightInd w:val="0"/>
              <w:spacing w:line="276" w:lineRule="auto"/>
              <w:contextualSpacing/>
              <w:rPr>
                <w:rFonts w:ascii="Arial" w:hAnsi="Arial" w:cs="Arial"/>
                <w:sz w:val="20"/>
                <w:szCs w:val="20"/>
              </w:rPr>
            </w:pPr>
            <w:r w:rsidRPr="00FE6C97">
              <w:rPr>
                <w:rFonts w:ascii="Arial" w:hAnsi="Arial" w:cs="Arial"/>
                <w:sz w:val="20"/>
                <w:szCs w:val="20"/>
              </w:rPr>
              <w:t>A</w:t>
            </w:r>
            <w:r w:rsidR="008B5C28" w:rsidRPr="00FE6C97">
              <w:rPr>
                <w:rFonts w:ascii="Arial" w:hAnsi="Arial" w:cs="Arial"/>
                <w:sz w:val="20"/>
                <w:szCs w:val="20"/>
              </w:rPr>
              <w:t>STM C-1026</w:t>
            </w:r>
          </w:p>
        </w:tc>
      </w:tr>
      <w:tr w:rsidR="008B5C28" w:rsidRPr="000C2D98" w14:paraId="2598B65A" w14:textId="77777777" w:rsidTr="00967F68">
        <w:tc>
          <w:tcPr>
            <w:tcW w:w="3596" w:type="dxa"/>
          </w:tcPr>
          <w:p w14:paraId="046F0BAE"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Coefficient of Friction</w:t>
            </w:r>
          </w:p>
        </w:tc>
        <w:tc>
          <w:tcPr>
            <w:tcW w:w="3597" w:type="dxa"/>
          </w:tcPr>
          <w:p w14:paraId="331FD1D4"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Dry- 0.84/Wet- 0.6</w:t>
            </w:r>
          </w:p>
        </w:tc>
        <w:tc>
          <w:tcPr>
            <w:tcW w:w="3597" w:type="dxa"/>
          </w:tcPr>
          <w:p w14:paraId="66C16DA8"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ASTM C-1028</w:t>
            </w:r>
          </w:p>
        </w:tc>
      </w:tr>
      <w:tr w:rsidR="008B5C28" w:rsidRPr="000C2D98" w14:paraId="5220CF53" w14:textId="77777777" w:rsidTr="00967F68">
        <w:tc>
          <w:tcPr>
            <w:tcW w:w="3596" w:type="dxa"/>
          </w:tcPr>
          <w:p w14:paraId="6E9858E2"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Stain Resistance</w:t>
            </w:r>
          </w:p>
        </w:tc>
        <w:tc>
          <w:tcPr>
            <w:tcW w:w="3597" w:type="dxa"/>
          </w:tcPr>
          <w:p w14:paraId="6596CD29"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Pass</w:t>
            </w:r>
          </w:p>
        </w:tc>
        <w:tc>
          <w:tcPr>
            <w:tcW w:w="3597" w:type="dxa"/>
          </w:tcPr>
          <w:p w14:paraId="65498FDC"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ANSI Z 124.6</w:t>
            </w:r>
          </w:p>
        </w:tc>
      </w:tr>
      <w:tr w:rsidR="008B5C28" w:rsidRPr="000C2D98" w14:paraId="44B605ED" w14:textId="77777777" w:rsidTr="00967F68">
        <w:tc>
          <w:tcPr>
            <w:tcW w:w="3596" w:type="dxa"/>
          </w:tcPr>
          <w:p w14:paraId="4FBE8C47"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Chemical Resistance</w:t>
            </w:r>
          </w:p>
        </w:tc>
        <w:tc>
          <w:tcPr>
            <w:tcW w:w="3597" w:type="dxa"/>
          </w:tcPr>
          <w:p w14:paraId="5C185390"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Pass</w:t>
            </w:r>
          </w:p>
        </w:tc>
        <w:tc>
          <w:tcPr>
            <w:tcW w:w="3597" w:type="dxa"/>
          </w:tcPr>
          <w:p w14:paraId="2C4A9800"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ANSI Z 124.6</w:t>
            </w:r>
          </w:p>
        </w:tc>
      </w:tr>
      <w:tr w:rsidR="008B5C28" w:rsidRPr="000C2D98" w14:paraId="2AA09C8E" w14:textId="77777777" w:rsidTr="00967F68">
        <w:tc>
          <w:tcPr>
            <w:tcW w:w="3596" w:type="dxa"/>
          </w:tcPr>
          <w:p w14:paraId="160E2B58"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Cigarette Test</w:t>
            </w:r>
          </w:p>
        </w:tc>
        <w:tc>
          <w:tcPr>
            <w:tcW w:w="3597" w:type="dxa"/>
          </w:tcPr>
          <w:p w14:paraId="38A18511"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Pass</w:t>
            </w:r>
          </w:p>
        </w:tc>
        <w:tc>
          <w:tcPr>
            <w:tcW w:w="3597" w:type="dxa"/>
          </w:tcPr>
          <w:p w14:paraId="277ABC90"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ANSI Z 124.6</w:t>
            </w:r>
          </w:p>
        </w:tc>
      </w:tr>
      <w:tr w:rsidR="008B5C28" w:rsidRPr="000C2D98" w14:paraId="5EAB6A99" w14:textId="77777777" w:rsidTr="00967F68">
        <w:tc>
          <w:tcPr>
            <w:tcW w:w="3596" w:type="dxa"/>
          </w:tcPr>
          <w:p w14:paraId="6EA2CEEC" w14:textId="77777777" w:rsidR="008B5C28" w:rsidRPr="00FE6C97" w:rsidRDefault="008B5C28" w:rsidP="009E0E1A">
            <w:pPr>
              <w:adjustRightInd w:val="0"/>
              <w:spacing w:line="276" w:lineRule="auto"/>
              <w:contextualSpacing/>
              <w:rPr>
                <w:rFonts w:ascii="Arial" w:hAnsi="Arial" w:cs="Arial"/>
                <w:sz w:val="20"/>
                <w:szCs w:val="20"/>
              </w:rPr>
            </w:pPr>
            <w:r w:rsidRPr="00FE6C97">
              <w:rPr>
                <w:rFonts w:ascii="Arial" w:hAnsi="Arial" w:cs="Arial"/>
                <w:sz w:val="20"/>
                <w:szCs w:val="20"/>
              </w:rPr>
              <w:t>Surface Burning</w:t>
            </w:r>
          </w:p>
        </w:tc>
        <w:tc>
          <w:tcPr>
            <w:tcW w:w="3597" w:type="dxa"/>
          </w:tcPr>
          <w:p w14:paraId="76E91DAE" w14:textId="77777777" w:rsidR="008B5C28"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Class A</w:t>
            </w:r>
          </w:p>
        </w:tc>
        <w:tc>
          <w:tcPr>
            <w:tcW w:w="3597" w:type="dxa"/>
          </w:tcPr>
          <w:p w14:paraId="6824966B" w14:textId="77777777" w:rsidR="008B5C28"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ASTM E-84</w:t>
            </w:r>
          </w:p>
        </w:tc>
      </w:tr>
      <w:tr w:rsidR="00BF697F" w:rsidRPr="000C2D98" w14:paraId="4AD969DD" w14:textId="77777777" w:rsidTr="00967F68">
        <w:tc>
          <w:tcPr>
            <w:tcW w:w="3596" w:type="dxa"/>
          </w:tcPr>
          <w:p w14:paraId="712566B7"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Fungal/Bacteria Resistance</w:t>
            </w:r>
          </w:p>
        </w:tc>
        <w:tc>
          <w:tcPr>
            <w:tcW w:w="3597" w:type="dxa"/>
          </w:tcPr>
          <w:p w14:paraId="42E27357"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No Growth</w:t>
            </w:r>
          </w:p>
        </w:tc>
        <w:tc>
          <w:tcPr>
            <w:tcW w:w="3597" w:type="dxa"/>
          </w:tcPr>
          <w:p w14:paraId="046FAA00"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ASTM G-21</w:t>
            </w:r>
          </w:p>
        </w:tc>
      </w:tr>
      <w:tr w:rsidR="00BF697F" w:rsidRPr="000C2D98" w14:paraId="12FEE71C" w14:textId="77777777" w:rsidTr="00967F68">
        <w:tc>
          <w:tcPr>
            <w:tcW w:w="3596" w:type="dxa"/>
          </w:tcPr>
          <w:p w14:paraId="11BF0F0A"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Hi Temperature Resistance</w:t>
            </w:r>
          </w:p>
        </w:tc>
        <w:tc>
          <w:tcPr>
            <w:tcW w:w="3597" w:type="dxa"/>
          </w:tcPr>
          <w:p w14:paraId="69B0BE9C"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Pass</w:t>
            </w:r>
          </w:p>
        </w:tc>
        <w:tc>
          <w:tcPr>
            <w:tcW w:w="3597" w:type="dxa"/>
          </w:tcPr>
          <w:p w14:paraId="3C8D478E" w14:textId="77777777" w:rsidR="00BF697F" w:rsidRPr="00FE6C97" w:rsidRDefault="00BF697F" w:rsidP="009E0E1A">
            <w:pPr>
              <w:adjustRightInd w:val="0"/>
              <w:spacing w:line="276" w:lineRule="auto"/>
              <w:contextualSpacing/>
              <w:rPr>
                <w:rFonts w:ascii="Arial" w:hAnsi="Arial" w:cs="Arial"/>
                <w:sz w:val="20"/>
                <w:szCs w:val="20"/>
              </w:rPr>
            </w:pPr>
            <w:r w:rsidRPr="00FE6C97">
              <w:rPr>
                <w:rFonts w:ascii="Arial" w:hAnsi="Arial" w:cs="Arial"/>
                <w:sz w:val="20"/>
                <w:szCs w:val="20"/>
              </w:rPr>
              <w:t>NEMA LD3-3.6</w:t>
            </w:r>
          </w:p>
        </w:tc>
      </w:tr>
    </w:tbl>
    <w:p w14:paraId="2294D9CB" w14:textId="77777777" w:rsidR="00FE6C97" w:rsidRDefault="00FE6C97" w:rsidP="00FE6C97">
      <w:pPr>
        <w:autoSpaceDE w:val="0"/>
        <w:autoSpaceDN w:val="0"/>
        <w:adjustRightInd w:val="0"/>
        <w:spacing w:line="276" w:lineRule="auto"/>
        <w:contextualSpacing/>
        <w:rPr>
          <w:rFonts w:ascii="Arial" w:hAnsi="Arial" w:cs="Arial"/>
          <w:color w:val="000000"/>
          <w:sz w:val="22"/>
          <w:szCs w:val="22"/>
        </w:rPr>
      </w:pPr>
    </w:p>
    <w:p w14:paraId="2C210569" w14:textId="77777777" w:rsidR="00FE6C97" w:rsidRPr="000C2D98" w:rsidRDefault="000256C8" w:rsidP="00FE6C97">
      <w:pPr>
        <w:autoSpaceDE w:val="0"/>
        <w:autoSpaceDN w:val="0"/>
        <w:adjustRightInd w:val="0"/>
        <w:spacing w:line="276" w:lineRule="auto"/>
        <w:contextualSpacing/>
        <w:rPr>
          <w:rFonts w:ascii="Arial" w:hAnsi="Arial" w:cs="Arial"/>
          <w:color w:val="000000"/>
          <w:sz w:val="22"/>
          <w:szCs w:val="22"/>
          <w:highlight w:val="lightGray"/>
        </w:rPr>
      </w:pPr>
      <w:r w:rsidRPr="000C2D98">
        <w:rPr>
          <w:rFonts w:ascii="Arial" w:hAnsi="Arial" w:cs="Arial"/>
          <w:color w:val="000000"/>
          <w:sz w:val="22"/>
          <w:szCs w:val="22"/>
        </w:rPr>
        <w:t>E. Color and Finish</w:t>
      </w:r>
    </w:p>
    <w:p w14:paraId="09D96A5C" w14:textId="77777777" w:rsidR="00FE6C97" w:rsidRPr="000C2D98" w:rsidRDefault="00FE6C97" w:rsidP="00FE6C97">
      <w:pPr>
        <w:autoSpaceDE w:val="0"/>
        <w:autoSpaceDN w:val="0"/>
        <w:adjustRightInd w:val="0"/>
        <w:spacing w:line="276" w:lineRule="auto"/>
        <w:contextualSpacing/>
        <w:rPr>
          <w:rFonts w:ascii="Arial" w:hAnsi="Arial" w:cs="Arial"/>
          <w:color w:val="333333"/>
          <w:sz w:val="22"/>
          <w:szCs w:val="22"/>
          <w:highlight w:val="lightGray"/>
        </w:rPr>
      </w:pPr>
    </w:p>
    <w:tbl>
      <w:tblPr>
        <w:tblW w:w="106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80" w:type="dxa"/>
          <w:left w:w="180" w:type="dxa"/>
          <w:bottom w:w="180" w:type="dxa"/>
          <w:right w:w="180" w:type="dxa"/>
        </w:tblCellMar>
        <w:tblLook w:val="0000" w:firstRow="0" w:lastRow="0" w:firstColumn="0" w:lastColumn="0" w:noHBand="0" w:noVBand="0"/>
      </w:tblPr>
      <w:tblGrid>
        <w:gridCol w:w="10687"/>
      </w:tblGrid>
      <w:tr w:rsidR="00FE6C97" w:rsidRPr="000C2D98" w14:paraId="4B0C61C7" w14:textId="77777777" w:rsidTr="00FE6C97">
        <w:trPr>
          <w:trHeight w:val="903"/>
        </w:trPr>
        <w:tc>
          <w:tcPr>
            <w:tcW w:w="10687" w:type="dxa"/>
            <w:shd w:val="clear" w:color="auto" w:fill="auto"/>
          </w:tcPr>
          <w:p w14:paraId="25FF37CC" w14:textId="460588E2" w:rsidR="00FE6C97" w:rsidRPr="00705836" w:rsidRDefault="00FE6C97" w:rsidP="00FE6C97">
            <w:pPr>
              <w:autoSpaceDE w:val="0"/>
              <w:autoSpaceDN w:val="0"/>
              <w:adjustRightInd w:val="0"/>
              <w:spacing w:line="276" w:lineRule="auto"/>
              <w:contextualSpacing/>
              <w:rPr>
                <w:rFonts w:ascii="Arial" w:hAnsi="Arial" w:cs="Arial"/>
                <w:color w:val="333333"/>
                <w:sz w:val="22"/>
                <w:szCs w:val="22"/>
              </w:rPr>
            </w:pPr>
            <w:r w:rsidRPr="000C2D98">
              <w:rPr>
                <w:rFonts w:ascii="Arial" w:hAnsi="Arial" w:cs="Arial"/>
                <w:color w:val="333333"/>
                <w:sz w:val="22"/>
                <w:szCs w:val="22"/>
              </w:rPr>
              <w:t>Polished: Vadara Quartz Surfaces 24 stocked colors.</w:t>
            </w:r>
            <w:r w:rsidR="00705836">
              <w:rPr>
                <w:rFonts w:ascii="Arial" w:hAnsi="Arial" w:cs="Arial"/>
                <w:color w:val="333333"/>
                <w:sz w:val="22"/>
                <w:szCs w:val="22"/>
              </w:rPr>
              <w:br/>
            </w:r>
            <w:r w:rsidRPr="000C2D98">
              <w:rPr>
                <w:rFonts w:ascii="Arial" w:hAnsi="Arial" w:cs="Arial"/>
                <w:color w:val="333333"/>
                <w:sz w:val="22"/>
                <w:szCs w:val="22"/>
              </w:rPr>
              <w:br/>
              <w:t xml:space="preserve">Custom Colors </w:t>
            </w:r>
            <w:r>
              <w:rPr>
                <w:rFonts w:ascii="Arial" w:hAnsi="Arial" w:cs="Arial"/>
                <w:color w:val="333333"/>
                <w:sz w:val="22"/>
                <w:szCs w:val="22"/>
              </w:rPr>
              <w:t>/</w:t>
            </w:r>
            <w:r w:rsidRPr="000C2D98">
              <w:rPr>
                <w:rFonts w:ascii="Arial" w:hAnsi="Arial" w:cs="Arial"/>
                <w:color w:val="333333"/>
                <w:sz w:val="22"/>
                <w:szCs w:val="22"/>
              </w:rPr>
              <w:t xml:space="preserve"> Finishes: Available on orders of 4,500 sq. ft. or more. Extended lead times are required.</w:t>
            </w:r>
          </w:p>
        </w:tc>
      </w:tr>
    </w:tbl>
    <w:p w14:paraId="350FF2E0" w14:textId="77777777" w:rsidR="00FE6C97" w:rsidRPr="000C2D98" w:rsidRDefault="00FE6C97" w:rsidP="00FE6C97">
      <w:pPr>
        <w:autoSpaceDE w:val="0"/>
        <w:autoSpaceDN w:val="0"/>
        <w:adjustRightInd w:val="0"/>
        <w:spacing w:line="276" w:lineRule="auto"/>
        <w:contextualSpacing/>
        <w:rPr>
          <w:rFonts w:ascii="Arial" w:hAnsi="Arial" w:cs="Arial"/>
          <w:color w:val="000000"/>
          <w:sz w:val="22"/>
          <w:szCs w:val="22"/>
        </w:rPr>
      </w:pPr>
    </w:p>
    <w:p w14:paraId="62E08704" w14:textId="77777777" w:rsidR="000256C8" w:rsidRPr="00FE6C97" w:rsidRDefault="000256C8" w:rsidP="009E0E1A">
      <w:pPr>
        <w:autoSpaceDE w:val="0"/>
        <w:autoSpaceDN w:val="0"/>
        <w:adjustRightInd w:val="0"/>
        <w:spacing w:line="276" w:lineRule="auto"/>
        <w:contextualSpacing/>
        <w:rPr>
          <w:rFonts w:ascii="Arial" w:hAnsi="Arial" w:cs="Arial"/>
          <w:b/>
          <w:color w:val="000000"/>
          <w:sz w:val="22"/>
          <w:szCs w:val="22"/>
        </w:rPr>
      </w:pPr>
      <w:r w:rsidRPr="00FE6C97">
        <w:rPr>
          <w:rFonts w:ascii="Arial" w:hAnsi="Arial" w:cs="Arial"/>
          <w:b/>
          <w:color w:val="333333"/>
          <w:sz w:val="22"/>
          <w:szCs w:val="22"/>
        </w:rPr>
        <w:t>Edit the following according to color selection method and coordinate with submittals.</w:t>
      </w:r>
    </w:p>
    <w:p w14:paraId="5AA88868"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0E85E376" w14:textId="288F2F66" w:rsidR="000256C8" w:rsidRPr="000C2D98" w:rsidRDefault="000256C8" w:rsidP="00FE6C97">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 Provide color[s] and [finish [es] selected by [architect] [</w:t>
      </w:r>
      <w:r w:rsidR="00FE6C97">
        <w:rPr>
          <w:rFonts w:ascii="Arial" w:hAnsi="Arial" w:cs="Arial"/>
          <w:color w:val="000000"/>
          <w:sz w:val="22"/>
          <w:szCs w:val="22"/>
        </w:rPr>
        <w:t xml:space="preserve"> </w:t>
      </w:r>
      <w:r w:rsidRPr="000C2D98">
        <w:rPr>
          <w:rFonts w:ascii="Arial" w:hAnsi="Arial" w:cs="Arial"/>
          <w:color w:val="000000"/>
          <w:sz w:val="22"/>
          <w:szCs w:val="22"/>
        </w:rPr>
        <w:t>________</w:t>
      </w:r>
      <w:r w:rsidR="00FE6C97">
        <w:rPr>
          <w:rFonts w:ascii="Arial" w:hAnsi="Arial" w:cs="Arial"/>
          <w:color w:val="000000"/>
          <w:sz w:val="22"/>
          <w:szCs w:val="22"/>
        </w:rPr>
        <w:t xml:space="preserve"> </w:t>
      </w:r>
      <w:r w:rsidRPr="000C2D98">
        <w:rPr>
          <w:rFonts w:ascii="Arial" w:hAnsi="Arial" w:cs="Arial"/>
          <w:color w:val="000000"/>
          <w:sz w:val="22"/>
          <w:szCs w:val="22"/>
        </w:rPr>
        <w:t>] from manufacturer’s stocked standards. [Allow for selection of up to [two] [four] [</w:t>
      </w:r>
      <w:r w:rsidR="00FE6C97">
        <w:rPr>
          <w:rFonts w:ascii="Arial" w:hAnsi="Arial" w:cs="Arial"/>
          <w:color w:val="000000"/>
          <w:sz w:val="22"/>
          <w:szCs w:val="22"/>
        </w:rPr>
        <w:t xml:space="preserve"> </w:t>
      </w:r>
      <w:r w:rsidRPr="000C2D98">
        <w:rPr>
          <w:rFonts w:ascii="Arial" w:hAnsi="Arial" w:cs="Arial"/>
          <w:color w:val="000000"/>
          <w:sz w:val="22"/>
          <w:szCs w:val="22"/>
        </w:rPr>
        <w:t>______</w:t>
      </w:r>
      <w:r w:rsidR="00FE6C97">
        <w:rPr>
          <w:rFonts w:ascii="Arial" w:hAnsi="Arial" w:cs="Arial"/>
          <w:color w:val="000000"/>
          <w:sz w:val="22"/>
          <w:szCs w:val="22"/>
        </w:rPr>
        <w:t xml:space="preserve"> </w:t>
      </w:r>
      <w:r w:rsidRPr="000C2D98">
        <w:rPr>
          <w:rFonts w:ascii="Arial" w:hAnsi="Arial" w:cs="Arial"/>
          <w:color w:val="000000"/>
          <w:sz w:val="22"/>
          <w:szCs w:val="22"/>
        </w:rPr>
        <w:t>] colors.]</w:t>
      </w:r>
    </w:p>
    <w:p w14:paraId="4173EC00" w14:textId="567E20C7" w:rsidR="000256C8" w:rsidRPr="000C2D98" w:rsidRDefault="000256C8" w:rsidP="00FE6C97">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2. Provide custom color and finish to match [sample in [architect’s] [</w:t>
      </w:r>
      <w:r w:rsidR="00FE6C97">
        <w:rPr>
          <w:rFonts w:ascii="Arial" w:hAnsi="Arial" w:cs="Arial"/>
          <w:color w:val="000000"/>
          <w:sz w:val="22"/>
          <w:szCs w:val="22"/>
        </w:rPr>
        <w:t xml:space="preserve"> </w:t>
      </w:r>
      <w:r w:rsidRPr="000C2D98">
        <w:rPr>
          <w:rFonts w:ascii="Arial" w:hAnsi="Arial" w:cs="Arial"/>
          <w:color w:val="000000"/>
          <w:sz w:val="22"/>
          <w:szCs w:val="22"/>
        </w:rPr>
        <w:t>________</w:t>
      </w:r>
      <w:r w:rsidR="00FE6C97">
        <w:rPr>
          <w:rFonts w:ascii="Arial" w:hAnsi="Arial" w:cs="Arial"/>
          <w:color w:val="000000"/>
          <w:sz w:val="22"/>
          <w:szCs w:val="22"/>
        </w:rPr>
        <w:t xml:space="preserve"> </w:t>
      </w:r>
      <w:r w:rsidRPr="000C2D98">
        <w:rPr>
          <w:rFonts w:ascii="Arial" w:hAnsi="Arial" w:cs="Arial"/>
          <w:color w:val="000000"/>
          <w:sz w:val="22"/>
          <w:szCs w:val="22"/>
        </w:rPr>
        <w:t>] office.]</w:t>
      </w:r>
      <w:r w:rsidR="00FE6C97">
        <w:rPr>
          <w:rFonts w:ascii="Arial" w:hAnsi="Arial" w:cs="Arial"/>
          <w:color w:val="000000"/>
          <w:sz w:val="22"/>
          <w:szCs w:val="22"/>
        </w:rPr>
        <w:br/>
      </w:r>
      <w:r w:rsidRPr="000C2D98">
        <w:rPr>
          <w:rFonts w:ascii="Arial" w:hAnsi="Arial" w:cs="Arial"/>
          <w:color w:val="000000"/>
          <w:sz w:val="22"/>
          <w:szCs w:val="22"/>
        </w:rPr>
        <w:t>[</w:t>
      </w:r>
      <w:r w:rsidR="00FE6C97">
        <w:rPr>
          <w:rFonts w:ascii="Arial" w:hAnsi="Arial" w:cs="Arial"/>
          <w:color w:val="000000"/>
          <w:sz w:val="22"/>
          <w:szCs w:val="22"/>
        </w:rPr>
        <w:t xml:space="preserve"> </w:t>
      </w:r>
      <w:r w:rsidRPr="000C2D98">
        <w:rPr>
          <w:rFonts w:ascii="Arial" w:hAnsi="Arial" w:cs="Arial"/>
          <w:color w:val="000000"/>
          <w:sz w:val="22"/>
          <w:szCs w:val="22"/>
        </w:rPr>
        <w:t>____________________.]</w:t>
      </w:r>
    </w:p>
    <w:p w14:paraId="17319671" w14:textId="35AA870F" w:rsidR="000256C8" w:rsidRPr="000C2D98" w:rsidRDefault="000256C8" w:rsidP="00FE6C97">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Provide [Vadara Denali, Color No. V101] [</w:t>
      </w:r>
      <w:r w:rsidR="00FE6C97">
        <w:rPr>
          <w:rFonts w:ascii="Arial" w:hAnsi="Arial" w:cs="Arial"/>
          <w:color w:val="000000"/>
          <w:sz w:val="22"/>
          <w:szCs w:val="22"/>
        </w:rPr>
        <w:t xml:space="preserve"> </w:t>
      </w:r>
      <w:r w:rsidRPr="000C2D98">
        <w:rPr>
          <w:rFonts w:ascii="Arial" w:hAnsi="Arial" w:cs="Arial"/>
          <w:color w:val="000000"/>
          <w:sz w:val="22"/>
          <w:szCs w:val="22"/>
        </w:rPr>
        <w:t>___________, Color No. ______</w:t>
      </w:r>
      <w:r w:rsidR="00FE6C97">
        <w:rPr>
          <w:rFonts w:ascii="Arial" w:hAnsi="Arial" w:cs="Arial"/>
          <w:color w:val="000000"/>
          <w:sz w:val="22"/>
          <w:szCs w:val="22"/>
        </w:rPr>
        <w:t xml:space="preserve"> </w:t>
      </w:r>
      <w:r w:rsidRPr="000C2D98">
        <w:rPr>
          <w:rFonts w:ascii="Arial" w:hAnsi="Arial" w:cs="Arial"/>
          <w:color w:val="000000"/>
          <w:sz w:val="22"/>
          <w:szCs w:val="22"/>
        </w:rPr>
        <w:t>] with [polished] finish.</w:t>
      </w:r>
    </w:p>
    <w:p w14:paraId="646529BE"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4. Finish</w:t>
      </w:r>
    </w:p>
    <w:p w14:paraId="17FF3CCF" w14:textId="77777777" w:rsidR="000256C8" w:rsidRPr="000C2D98" w:rsidRDefault="000256C8" w:rsidP="00FE6C97">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Polished surface shall have gloss greater than or equal to 35% at 50º.</w:t>
      </w:r>
    </w:p>
    <w:p w14:paraId="35CCA26C" w14:textId="77777777" w:rsidR="000256C8" w:rsidRPr="000C2D98" w:rsidRDefault="000256C8" w:rsidP="009E0E1A">
      <w:pPr>
        <w:autoSpaceDE w:val="0"/>
        <w:autoSpaceDN w:val="0"/>
        <w:adjustRightInd w:val="0"/>
        <w:spacing w:line="276" w:lineRule="auto"/>
        <w:contextualSpacing/>
        <w:rPr>
          <w:rFonts w:ascii="Arial" w:hAnsi="Arial" w:cs="Arial"/>
          <w:color w:val="333333"/>
          <w:sz w:val="22"/>
          <w:szCs w:val="22"/>
        </w:rPr>
      </w:pPr>
    </w:p>
    <w:p w14:paraId="46E3B463"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F. Exposed Edges [and Corners]</w:t>
      </w:r>
    </w:p>
    <w:p w14:paraId="288C0F3D"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Countertops</w:t>
      </w:r>
    </w:p>
    <w:p w14:paraId="20314DC9" w14:textId="29EB7F7D" w:rsidR="000256C8" w:rsidRPr="000C2D98" w:rsidRDefault="000256C8" w:rsidP="00132936">
      <w:pPr>
        <w:autoSpaceDE w:val="0"/>
        <w:autoSpaceDN w:val="0"/>
        <w:adjustRightInd w:val="0"/>
        <w:spacing w:line="276" w:lineRule="auto"/>
        <w:ind w:left="1440"/>
        <w:contextualSpacing/>
        <w:rPr>
          <w:rFonts w:ascii="Arial" w:hAnsi="Arial" w:cs="Arial"/>
          <w:color w:val="000000"/>
          <w:sz w:val="22"/>
          <w:szCs w:val="22"/>
        </w:rPr>
      </w:pPr>
      <w:r w:rsidRPr="000C2D98">
        <w:rPr>
          <w:rFonts w:ascii="Arial" w:hAnsi="Arial" w:cs="Arial"/>
          <w:color w:val="000000"/>
          <w:sz w:val="22"/>
          <w:szCs w:val="22"/>
        </w:rPr>
        <w:t>a. Edges: [Square] [Bullnose] [Beveled] [Waterfall] [</w:t>
      </w:r>
      <w:r w:rsidR="00132936">
        <w:rPr>
          <w:rFonts w:ascii="Arial" w:hAnsi="Arial" w:cs="Arial"/>
          <w:color w:val="000000"/>
          <w:sz w:val="22"/>
          <w:szCs w:val="22"/>
        </w:rPr>
        <w:t xml:space="preserve"> </w:t>
      </w:r>
      <w:r w:rsidRPr="000C2D98">
        <w:rPr>
          <w:rFonts w:ascii="Arial" w:hAnsi="Arial" w:cs="Arial"/>
          <w:color w:val="000000"/>
          <w:sz w:val="22"/>
          <w:szCs w:val="22"/>
        </w:rPr>
        <w:t>_____</w:t>
      </w:r>
      <w:r w:rsidR="00132936">
        <w:rPr>
          <w:rFonts w:ascii="Arial" w:hAnsi="Arial" w:cs="Arial"/>
          <w:color w:val="000000"/>
          <w:sz w:val="22"/>
          <w:szCs w:val="22"/>
        </w:rPr>
        <w:t>___ ] profile, [single] [double]</w:t>
      </w:r>
      <w:r w:rsidR="00132936">
        <w:rPr>
          <w:rFonts w:ascii="Arial" w:hAnsi="Arial" w:cs="Arial"/>
          <w:color w:val="000000"/>
          <w:sz w:val="22"/>
          <w:szCs w:val="22"/>
        </w:rPr>
        <w:br/>
      </w:r>
      <w:r w:rsidRPr="000C2D98">
        <w:rPr>
          <w:rFonts w:ascii="Arial" w:hAnsi="Arial" w:cs="Arial"/>
          <w:color w:val="000000"/>
          <w:sz w:val="22"/>
          <w:szCs w:val="22"/>
        </w:rPr>
        <w:t>layer thick</w:t>
      </w:r>
    </w:p>
    <w:p w14:paraId="1E81DB75" w14:textId="4A86A06C"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Outside Corners: [Square] [[3/4 inch (20 mm)] [</w:t>
      </w:r>
      <w:r w:rsidR="00132936">
        <w:rPr>
          <w:rFonts w:ascii="Arial" w:hAnsi="Arial" w:cs="Arial"/>
          <w:color w:val="000000"/>
          <w:sz w:val="22"/>
          <w:szCs w:val="22"/>
        </w:rPr>
        <w:t xml:space="preserve"> </w:t>
      </w:r>
      <w:r w:rsidRPr="000C2D98">
        <w:rPr>
          <w:rFonts w:ascii="Arial" w:hAnsi="Arial" w:cs="Arial"/>
          <w:color w:val="000000"/>
          <w:sz w:val="22"/>
          <w:szCs w:val="22"/>
        </w:rPr>
        <w:t>____ inch [es] (____ mm)] radius]</w:t>
      </w:r>
    </w:p>
    <w:p w14:paraId="76CCDD42"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[Backsplash] [and] [Wall Cladding]</w:t>
      </w:r>
    </w:p>
    <w:p w14:paraId="2C51314D" w14:textId="0BEAEDE5"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Edges: [Square] [</w:t>
      </w:r>
      <w:r w:rsidR="00132936">
        <w:rPr>
          <w:rFonts w:ascii="Arial" w:hAnsi="Arial" w:cs="Arial"/>
          <w:color w:val="000000"/>
          <w:sz w:val="22"/>
          <w:szCs w:val="22"/>
        </w:rPr>
        <w:t xml:space="preserve"> </w:t>
      </w:r>
      <w:r w:rsidRPr="000C2D98">
        <w:rPr>
          <w:rFonts w:ascii="Arial" w:hAnsi="Arial" w:cs="Arial"/>
          <w:color w:val="000000"/>
          <w:sz w:val="22"/>
          <w:szCs w:val="22"/>
        </w:rPr>
        <w:t>________________</w:t>
      </w:r>
      <w:r w:rsidR="00132936">
        <w:rPr>
          <w:rFonts w:ascii="Arial" w:hAnsi="Arial" w:cs="Arial"/>
          <w:color w:val="000000"/>
          <w:sz w:val="22"/>
          <w:szCs w:val="22"/>
        </w:rPr>
        <w:t xml:space="preserve"> </w:t>
      </w:r>
      <w:r w:rsidRPr="000C2D98">
        <w:rPr>
          <w:rFonts w:ascii="Arial" w:hAnsi="Arial" w:cs="Arial"/>
          <w:color w:val="000000"/>
          <w:sz w:val="22"/>
          <w:szCs w:val="22"/>
        </w:rPr>
        <w:t>]</w:t>
      </w:r>
    </w:p>
    <w:p w14:paraId="5C647BB8" w14:textId="18A6F39C" w:rsidR="000256C8" w:rsidRPr="000C2D98" w:rsidRDefault="000256C8" w:rsidP="00705836">
      <w:pPr>
        <w:adjustRightInd w:val="0"/>
        <w:spacing w:line="276" w:lineRule="auto"/>
        <w:ind w:left="720" w:firstLine="720"/>
        <w:contextualSpacing/>
        <w:rPr>
          <w:rFonts w:ascii="Arial" w:hAnsi="Arial" w:cs="Arial"/>
          <w:sz w:val="22"/>
          <w:szCs w:val="22"/>
        </w:rPr>
      </w:pPr>
      <w:r w:rsidRPr="000C2D98">
        <w:rPr>
          <w:rFonts w:ascii="Arial" w:hAnsi="Arial" w:cs="Arial"/>
          <w:color w:val="000000"/>
          <w:sz w:val="22"/>
          <w:szCs w:val="22"/>
        </w:rPr>
        <w:t>b. Outside Corners: [Square butt joints] [</w:t>
      </w:r>
      <w:r w:rsidR="00132936">
        <w:rPr>
          <w:rFonts w:ascii="Arial" w:hAnsi="Arial" w:cs="Arial"/>
          <w:color w:val="000000"/>
          <w:sz w:val="22"/>
          <w:szCs w:val="22"/>
        </w:rPr>
        <w:t xml:space="preserve"> </w:t>
      </w:r>
      <w:r w:rsidRPr="000C2D98">
        <w:rPr>
          <w:rFonts w:ascii="Arial" w:hAnsi="Arial" w:cs="Arial"/>
          <w:color w:val="000000"/>
          <w:sz w:val="22"/>
          <w:szCs w:val="22"/>
        </w:rPr>
        <w:t>________________</w:t>
      </w:r>
      <w:r w:rsidR="00132936">
        <w:rPr>
          <w:rFonts w:ascii="Arial" w:hAnsi="Arial" w:cs="Arial"/>
          <w:color w:val="000000"/>
          <w:sz w:val="22"/>
          <w:szCs w:val="22"/>
        </w:rPr>
        <w:t xml:space="preserve"> </w:t>
      </w:r>
      <w:r w:rsidRPr="000C2D98">
        <w:rPr>
          <w:rFonts w:ascii="Arial" w:hAnsi="Arial" w:cs="Arial"/>
          <w:color w:val="000000"/>
          <w:sz w:val="22"/>
          <w:szCs w:val="22"/>
        </w:rPr>
        <w:t>]</w:t>
      </w:r>
    </w:p>
    <w:p w14:paraId="15EB1C6F" w14:textId="77777777" w:rsidR="000256C8" w:rsidRPr="000C2D98" w:rsidRDefault="000256C8" w:rsidP="009E0E1A">
      <w:pPr>
        <w:adjustRightInd w:val="0"/>
        <w:spacing w:line="276" w:lineRule="auto"/>
        <w:contextualSpacing/>
        <w:rPr>
          <w:rFonts w:ascii="Arial" w:hAnsi="Arial" w:cs="Arial"/>
          <w:sz w:val="22"/>
          <w:szCs w:val="22"/>
        </w:rPr>
      </w:pPr>
    </w:p>
    <w:p w14:paraId="77AE98F3" w14:textId="77777777" w:rsidR="000256C8" w:rsidRPr="00132936" w:rsidRDefault="000256C8" w:rsidP="009E0E1A">
      <w:pPr>
        <w:autoSpaceDE w:val="0"/>
        <w:autoSpaceDN w:val="0"/>
        <w:adjustRightInd w:val="0"/>
        <w:spacing w:line="276" w:lineRule="auto"/>
        <w:contextualSpacing/>
        <w:rPr>
          <w:rFonts w:ascii="Arial" w:hAnsi="Arial" w:cs="Arial"/>
          <w:b/>
          <w:sz w:val="22"/>
          <w:szCs w:val="22"/>
        </w:rPr>
      </w:pPr>
      <w:r w:rsidRPr="00132936">
        <w:rPr>
          <w:rFonts w:ascii="Arial" w:hAnsi="Arial" w:cs="Arial"/>
          <w:b/>
          <w:sz w:val="22"/>
          <w:szCs w:val="22"/>
        </w:rPr>
        <w:lastRenderedPageBreak/>
        <w:t>2.03 ACCESSORIES</w:t>
      </w:r>
    </w:p>
    <w:p w14:paraId="57DC6C01" w14:textId="77777777" w:rsidR="00132936" w:rsidRDefault="00132936" w:rsidP="009E0E1A">
      <w:pPr>
        <w:autoSpaceDE w:val="0"/>
        <w:autoSpaceDN w:val="0"/>
        <w:adjustRightInd w:val="0"/>
        <w:spacing w:line="276" w:lineRule="auto"/>
        <w:contextualSpacing/>
        <w:rPr>
          <w:rFonts w:ascii="Arial" w:hAnsi="Arial" w:cs="Arial"/>
          <w:color w:val="000000"/>
          <w:sz w:val="22"/>
          <w:szCs w:val="22"/>
        </w:rPr>
      </w:pPr>
    </w:p>
    <w:p w14:paraId="002E9F30"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A. Mounting Adhesives</w:t>
      </w:r>
    </w:p>
    <w:p w14:paraId="179DA020" w14:textId="77777777" w:rsidR="000256C8" w:rsidRPr="000C2D98" w:rsidRDefault="000256C8" w:rsidP="0013293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 Provide structural-grade silicone or epoxy adhesives as recommended by</w:t>
      </w:r>
      <w:ins w:id="0" w:author="Trudi Roth" w:date="2010-10-23T14:54:00Z">
        <w:r w:rsidRPr="000C2D98">
          <w:rPr>
            <w:rFonts w:ascii="Arial" w:hAnsi="Arial" w:cs="Arial"/>
            <w:color w:val="000000"/>
            <w:sz w:val="22"/>
            <w:szCs w:val="22"/>
          </w:rPr>
          <w:t xml:space="preserve"> </w:t>
        </w:r>
      </w:ins>
      <w:del w:id="1" w:author="Trudi Roth" w:date="2010-10-23T14:54:00Z">
        <w:r w:rsidRPr="000C2D98" w:rsidDel="005E66B0">
          <w:rPr>
            <w:rFonts w:ascii="Arial" w:hAnsi="Arial" w:cs="Arial"/>
            <w:color w:val="000000"/>
            <w:sz w:val="22"/>
            <w:szCs w:val="22"/>
          </w:rPr>
          <w:delText xml:space="preserve"> </w:delText>
        </w:r>
      </w:del>
      <w:r w:rsidRPr="000C2D98">
        <w:rPr>
          <w:rFonts w:ascii="Arial" w:hAnsi="Arial" w:cs="Arial"/>
          <w:color w:val="000000"/>
          <w:sz w:val="22"/>
          <w:szCs w:val="22"/>
        </w:rPr>
        <w:t>manufacturer for application and per conditions of use.</w:t>
      </w:r>
    </w:p>
    <w:p w14:paraId="15149B22"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Acceptable Silicone Manufacturers</w:t>
      </w:r>
    </w:p>
    <w:p w14:paraId="52902F57"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Dow Corning</w:t>
      </w:r>
      <w:r w:rsidRPr="000C2D98">
        <w:rPr>
          <w:rFonts w:ascii="Arial" w:hAnsi="Arial" w:cs="Arial"/>
          <w:color w:val="000000"/>
          <w:sz w:val="22"/>
          <w:szCs w:val="22"/>
          <w:vertAlign w:val="superscript"/>
        </w:rPr>
        <w:t>®</w:t>
      </w:r>
    </w:p>
    <w:p w14:paraId="0074ED4A"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GE Sealants and Adhesives</w:t>
      </w:r>
    </w:p>
    <w:p w14:paraId="20BFDCEB" w14:textId="2C603D1C"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w:t>
      </w:r>
      <w:r w:rsidR="00132936">
        <w:rPr>
          <w:rFonts w:ascii="Arial" w:hAnsi="Arial" w:cs="Arial"/>
          <w:color w:val="000000"/>
          <w:sz w:val="22"/>
          <w:szCs w:val="22"/>
        </w:rPr>
        <w:t xml:space="preserve"> </w:t>
      </w:r>
      <w:r w:rsidRPr="000C2D98">
        <w:rPr>
          <w:rFonts w:ascii="Arial" w:hAnsi="Arial" w:cs="Arial"/>
          <w:color w:val="000000"/>
          <w:sz w:val="22"/>
          <w:szCs w:val="22"/>
        </w:rPr>
        <w:t>________________________</w:t>
      </w:r>
      <w:r w:rsidR="00132936">
        <w:rPr>
          <w:rFonts w:ascii="Arial" w:hAnsi="Arial" w:cs="Arial"/>
          <w:color w:val="000000"/>
          <w:sz w:val="22"/>
          <w:szCs w:val="22"/>
        </w:rPr>
        <w:t xml:space="preserve"> </w:t>
      </w:r>
      <w:r w:rsidRPr="000C2D98">
        <w:rPr>
          <w:rFonts w:ascii="Arial" w:hAnsi="Arial" w:cs="Arial"/>
          <w:color w:val="000000"/>
          <w:sz w:val="22"/>
          <w:szCs w:val="22"/>
        </w:rPr>
        <w:t>]</w:t>
      </w:r>
    </w:p>
    <w:p w14:paraId="7B8ADD37"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Acceptable Epoxy Manufacturers</w:t>
      </w:r>
    </w:p>
    <w:p w14:paraId="19557504"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Akemi North America</w:t>
      </w:r>
    </w:p>
    <w:p w14:paraId="7E76D737"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Bonstone Materials Corporation</w:t>
      </w:r>
    </w:p>
    <w:p w14:paraId="302B6519"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Tenax U.S.A.</w:t>
      </w:r>
    </w:p>
    <w:p w14:paraId="0BD23D56" w14:textId="5F044CBE"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d. [</w:t>
      </w:r>
      <w:r w:rsidR="00132936">
        <w:rPr>
          <w:rFonts w:ascii="Arial" w:hAnsi="Arial" w:cs="Arial"/>
          <w:color w:val="000000"/>
          <w:sz w:val="22"/>
          <w:szCs w:val="22"/>
        </w:rPr>
        <w:t xml:space="preserve"> </w:t>
      </w:r>
      <w:r w:rsidRPr="000C2D98">
        <w:rPr>
          <w:rFonts w:ascii="Arial" w:hAnsi="Arial" w:cs="Arial"/>
          <w:color w:val="000000"/>
          <w:sz w:val="22"/>
          <w:szCs w:val="22"/>
        </w:rPr>
        <w:t>________________________</w:t>
      </w:r>
      <w:r w:rsidR="00132936">
        <w:rPr>
          <w:rFonts w:ascii="Arial" w:hAnsi="Arial" w:cs="Arial"/>
          <w:color w:val="000000"/>
          <w:sz w:val="22"/>
          <w:szCs w:val="22"/>
        </w:rPr>
        <w:t xml:space="preserve"> </w:t>
      </w:r>
      <w:r w:rsidRPr="000C2D98">
        <w:rPr>
          <w:rFonts w:ascii="Arial" w:hAnsi="Arial" w:cs="Arial"/>
          <w:color w:val="000000"/>
          <w:sz w:val="22"/>
          <w:szCs w:val="22"/>
        </w:rPr>
        <w:t>]</w:t>
      </w:r>
    </w:p>
    <w:p w14:paraId="1B87CA23"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4. Provide spacers, if required, of type recommended by adhesive manufacturer.</w:t>
      </w:r>
    </w:p>
    <w:p w14:paraId="4362558A"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2E786B25"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Stone Adhesive</w:t>
      </w:r>
    </w:p>
    <w:p w14:paraId="649FCC34" w14:textId="1A61C8B7" w:rsidR="000256C8" w:rsidRPr="000C2D98" w:rsidRDefault="000256C8" w:rsidP="0013293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 Provide epoxy or polyester adhesive of type recommend by manufacturer for</w:t>
      </w:r>
      <w:r w:rsidR="00132936">
        <w:rPr>
          <w:rFonts w:ascii="Arial" w:hAnsi="Arial" w:cs="Arial"/>
          <w:color w:val="000000"/>
          <w:sz w:val="22"/>
          <w:szCs w:val="22"/>
        </w:rPr>
        <w:t xml:space="preserve"> </w:t>
      </w:r>
      <w:r w:rsidRPr="000C2D98">
        <w:rPr>
          <w:rFonts w:ascii="Arial" w:hAnsi="Arial" w:cs="Arial"/>
          <w:color w:val="000000"/>
          <w:sz w:val="22"/>
          <w:szCs w:val="22"/>
        </w:rPr>
        <w:t>application and conditions of use.</w:t>
      </w:r>
    </w:p>
    <w:p w14:paraId="6169E658"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Acceptable Manufacturers</w:t>
      </w:r>
    </w:p>
    <w:p w14:paraId="36B696AF"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Akemi North America</w:t>
      </w:r>
    </w:p>
    <w:p w14:paraId="15BF93D0"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Bonstone Materials Corporation</w:t>
      </w:r>
    </w:p>
    <w:p w14:paraId="71965D0A"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Tenax U.S.A.</w:t>
      </w:r>
    </w:p>
    <w:p w14:paraId="307C379A" w14:textId="6635875D"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d. [</w:t>
      </w:r>
      <w:r w:rsidR="00CF4ED6">
        <w:rPr>
          <w:rFonts w:ascii="Arial" w:hAnsi="Arial" w:cs="Arial"/>
          <w:color w:val="000000"/>
          <w:sz w:val="22"/>
          <w:szCs w:val="22"/>
        </w:rPr>
        <w:t xml:space="preserve"> </w:t>
      </w:r>
      <w:r w:rsidRPr="000C2D98">
        <w:rPr>
          <w:rFonts w:ascii="Arial" w:hAnsi="Arial" w:cs="Arial"/>
          <w:color w:val="000000"/>
          <w:sz w:val="22"/>
          <w:szCs w:val="22"/>
        </w:rPr>
        <w:t>________________________</w:t>
      </w:r>
      <w:r w:rsidR="00CF4ED6">
        <w:rPr>
          <w:rFonts w:ascii="Arial" w:hAnsi="Arial" w:cs="Arial"/>
          <w:color w:val="000000"/>
          <w:sz w:val="22"/>
          <w:szCs w:val="22"/>
        </w:rPr>
        <w:t xml:space="preserve"> </w:t>
      </w:r>
      <w:bookmarkStart w:id="2" w:name="_GoBack"/>
      <w:bookmarkEnd w:id="2"/>
      <w:r w:rsidRPr="000C2D98">
        <w:rPr>
          <w:rFonts w:ascii="Arial" w:hAnsi="Arial" w:cs="Arial"/>
          <w:color w:val="000000"/>
          <w:sz w:val="22"/>
          <w:szCs w:val="22"/>
        </w:rPr>
        <w:t>]</w:t>
      </w:r>
    </w:p>
    <w:p w14:paraId="23778891" w14:textId="465074B8" w:rsidR="00132936" w:rsidRPr="00132936" w:rsidRDefault="000256C8" w:rsidP="0013293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Color: Adhesive that will be visible in finished work should be tinted to match quartz surfacing.</w:t>
      </w:r>
    </w:p>
    <w:p w14:paraId="3BBEE9DC" w14:textId="77777777" w:rsidR="00132936" w:rsidRPr="000C2D98" w:rsidRDefault="00132936" w:rsidP="00132936">
      <w:pPr>
        <w:autoSpaceDE w:val="0"/>
        <w:autoSpaceDN w:val="0"/>
        <w:adjustRightInd w:val="0"/>
        <w:spacing w:line="276" w:lineRule="auto"/>
        <w:contextualSpacing/>
        <w:rPr>
          <w:rFonts w:ascii="Arial" w:hAnsi="Arial" w:cs="Arial"/>
          <w:color w:val="333333"/>
          <w:sz w:val="22"/>
          <w:szCs w:val="22"/>
          <w:highlight w:val="lightGray"/>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80" w:type="dxa"/>
          <w:left w:w="180" w:type="dxa"/>
          <w:bottom w:w="180" w:type="dxa"/>
          <w:right w:w="180" w:type="dxa"/>
        </w:tblCellMar>
        <w:tblLook w:val="0000" w:firstRow="0" w:lastRow="0" w:firstColumn="0" w:lastColumn="0" w:noHBand="0" w:noVBand="0"/>
      </w:tblPr>
      <w:tblGrid>
        <w:gridCol w:w="10800"/>
      </w:tblGrid>
      <w:tr w:rsidR="00132936" w:rsidRPr="000C2D98" w14:paraId="7EE817A8" w14:textId="77777777" w:rsidTr="00132936">
        <w:trPr>
          <w:trHeight w:val="1006"/>
        </w:trPr>
        <w:tc>
          <w:tcPr>
            <w:tcW w:w="10693" w:type="dxa"/>
            <w:shd w:val="clear" w:color="auto" w:fill="auto"/>
          </w:tcPr>
          <w:p w14:paraId="51C147B0" w14:textId="5D427E03" w:rsidR="00132936" w:rsidRPr="000C2D98" w:rsidRDefault="00132936" w:rsidP="00132936">
            <w:pPr>
              <w:autoSpaceDE w:val="0"/>
              <w:autoSpaceDN w:val="0"/>
              <w:adjustRightInd w:val="0"/>
              <w:spacing w:line="276" w:lineRule="auto"/>
              <w:contextualSpacing/>
              <w:rPr>
                <w:rFonts w:ascii="Arial" w:hAnsi="Arial" w:cs="Arial"/>
                <w:color w:val="333333"/>
                <w:sz w:val="22"/>
                <w:szCs w:val="22"/>
              </w:rPr>
            </w:pPr>
            <w:r>
              <w:rPr>
                <w:rFonts w:ascii="Arial" w:hAnsi="Arial" w:cs="Arial"/>
                <w:color w:val="333333"/>
                <w:sz w:val="22"/>
                <w:szCs w:val="22"/>
              </w:rPr>
              <w:t>In most</w:t>
            </w:r>
            <w:r w:rsidRPr="000C2D98">
              <w:rPr>
                <w:rFonts w:ascii="Arial" w:hAnsi="Arial" w:cs="Arial"/>
                <w:color w:val="333333"/>
                <w:sz w:val="22"/>
                <w:szCs w:val="22"/>
              </w:rPr>
              <w:t xml:space="preserve"> interior cladding applications, Vadara Quartz Surfaces can be installed with</w:t>
            </w:r>
            <w:r>
              <w:rPr>
                <w:rFonts w:ascii="Arial" w:hAnsi="Arial" w:cs="Arial"/>
                <w:color w:val="333333"/>
                <w:sz w:val="22"/>
                <w:szCs w:val="22"/>
              </w:rPr>
              <w:t xml:space="preserve"> </w:t>
            </w:r>
            <w:r w:rsidRPr="000C2D98">
              <w:rPr>
                <w:rFonts w:ascii="Arial" w:hAnsi="Arial" w:cs="Arial"/>
                <w:color w:val="333333"/>
                <w:sz w:val="22"/>
                <w:szCs w:val="22"/>
              </w:rPr>
              <w:t>structural adhesive. Where required, however, Vadara Quartz Surfaces can also be set in grout or installed with ties, clips, or other types of hardware recommended for thin stone veneers. Edit below and coordinate Section as required.</w:t>
            </w:r>
          </w:p>
        </w:tc>
      </w:tr>
    </w:tbl>
    <w:p w14:paraId="28E07760" w14:textId="77777777" w:rsidR="00132936" w:rsidRPr="000C2D98" w:rsidRDefault="00132936" w:rsidP="00132936">
      <w:pPr>
        <w:autoSpaceDE w:val="0"/>
        <w:autoSpaceDN w:val="0"/>
        <w:adjustRightInd w:val="0"/>
        <w:spacing w:line="276" w:lineRule="auto"/>
        <w:contextualSpacing/>
        <w:rPr>
          <w:rFonts w:ascii="Arial" w:hAnsi="Arial" w:cs="Arial"/>
          <w:color w:val="000000"/>
          <w:sz w:val="22"/>
          <w:szCs w:val="22"/>
        </w:rPr>
      </w:pPr>
    </w:p>
    <w:p w14:paraId="3F22911C" w14:textId="77777777" w:rsidR="00132936" w:rsidRDefault="00132936" w:rsidP="009E0E1A">
      <w:pPr>
        <w:autoSpaceDE w:val="0"/>
        <w:autoSpaceDN w:val="0"/>
        <w:adjustRightInd w:val="0"/>
        <w:spacing w:line="276" w:lineRule="auto"/>
        <w:contextualSpacing/>
        <w:rPr>
          <w:rFonts w:ascii="Arial" w:hAnsi="Arial" w:cs="Arial"/>
          <w:color w:val="000000"/>
          <w:sz w:val="22"/>
          <w:szCs w:val="22"/>
        </w:rPr>
      </w:pPr>
    </w:p>
    <w:p w14:paraId="7613A486" w14:textId="3DE6FD62"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C. [Fasteners] [Grout] [Hardware]: [</w:t>
      </w:r>
      <w:r w:rsidR="00132936">
        <w:rPr>
          <w:rFonts w:ascii="Arial" w:hAnsi="Arial" w:cs="Arial"/>
          <w:color w:val="000000"/>
          <w:sz w:val="22"/>
          <w:szCs w:val="22"/>
        </w:rPr>
        <w:t xml:space="preserve"> </w:t>
      </w:r>
      <w:r w:rsidRPr="000C2D98">
        <w:rPr>
          <w:rFonts w:ascii="Arial" w:hAnsi="Arial" w:cs="Arial"/>
          <w:color w:val="000000"/>
          <w:sz w:val="22"/>
          <w:szCs w:val="22"/>
        </w:rPr>
        <w:t>________________________________________</w:t>
      </w:r>
      <w:r w:rsidR="00132936">
        <w:rPr>
          <w:rFonts w:ascii="Arial" w:hAnsi="Arial" w:cs="Arial"/>
          <w:color w:val="000000"/>
          <w:sz w:val="22"/>
          <w:szCs w:val="22"/>
        </w:rPr>
        <w:t xml:space="preserve"> </w:t>
      </w:r>
      <w:r w:rsidRPr="000C2D98">
        <w:rPr>
          <w:rFonts w:ascii="Arial" w:hAnsi="Arial" w:cs="Arial"/>
          <w:color w:val="000000"/>
          <w:sz w:val="22"/>
          <w:szCs w:val="22"/>
        </w:rPr>
        <w:t>]</w:t>
      </w:r>
    </w:p>
    <w:p w14:paraId="6A9B94CD"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6DA85A81"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D. Joint Sealants</w:t>
      </w:r>
    </w:p>
    <w:p w14:paraId="6EA5057D" w14:textId="77777777" w:rsidR="000256C8" w:rsidRPr="000C2D98" w:rsidRDefault="000256C8" w:rsidP="0013293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Clear silicone sealant as recommended by manufacturer for application and per conditions of use.</w:t>
      </w:r>
    </w:p>
    <w:p w14:paraId="4BD08BB7" w14:textId="1F677B21" w:rsidR="000256C8" w:rsidRPr="000C2D98" w:rsidRDefault="000256C8" w:rsidP="0013293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 xml:space="preserve">2. Provide anti-bacterial type in [[toilet] [and] [bath] rooms,] </w:t>
      </w:r>
      <w:r w:rsidR="00132936">
        <w:rPr>
          <w:rFonts w:ascii="Arial" w:hAnsi="Arial" w:cs="Arial"/>
          <w:color w:val="000000"/>
          <w:sz w:val="22"/>
          <w:szCs w:val="22"/>
        </w:rPr>
        <w:t>[food preparation areas,] [and]</w:t>
      </w:r>
      <w:r w:rsidR="00132936">
        <w:rPr>
          <w:rFonts w:ascii="Arial" w:hAnsi="Arial" w:cs="Arial"/>
          <w:color w:val="000000"/>
          <w:sz w:val="22"/>
          <w:szCs w:val="22"/>
        </w:rPr>
        <w:br/>
      </w:r>
      <w:r w:rsidRPr="000C2D98">
        <w:rPr>
          <w:rFonts w:ascii="Arial" w:hAnsi="Arial" w:cs="Arial"/>
          <w:color w:val="000000"/>
          <w:sz w:val="22"/>
          <w:szCs w:val="22"/>
        </w:rPr>
        <w:t>[</w:t>
      </w:r>
      <w:r w:rsidR="00132936">
        <w:rPr>
          <w:rFonts w:ascii="Arial" w:hAnsi="Arial" w:cs="Arial"/>
          <w:color w:val="000000"/>
          <w:sz w:val="22"/>
          <w:szCs w:val="22"/>
        </w:rPr>
        <w:t xml:space="preserve"> </w:t>
      </w:r>
      <w:r w:rsidRPr="000C2D98">
        <w:rPr>
          <w:rFonts w:ascii="Arial" w:hAnsi="Arial" w:cs="Arial"/>
          <w:color w:val="000000"/>
          <w:sz w:val="22"/>
          <w:szCs w:val="22"/>
        </w:rPr>
        <w:t>___________________</w:t>
      </w:r>
      <w:r w:rsidR="00132936">
        <w:rPr>
          <w:rFonts w:ascii="Arial" w:hAnsi="Arial" w:cs="Arial"/>
          <w:color w:val="000000"/>
          <w:sz w:val="22"/>
          <w:szCs w:val="22"/>
        </w:rPr>
        <w:t xml:space="preserve"> </w:t>
      </w:r>
      <w:r w:rsidRPr="000C2D98">
        <w:rPr>
          <w:rFonts w:ascii="Arial" w:hAnsi="Arial" w:cs="Arial"/>
          <w:color w:val="000000"/>
          <w:sz w:val="22"/>
          <w:szCs w:val="22"/>
        </w:rPr>
        <w:t>].</w:t>
      </w:r>
    </w:p>
    <w:p w14:paraId="1A8CB656"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Acceptable Manufacturers:</w:t>
      </w:r>
    </w:p>
    <w:p w14:paraId="233BC654"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Dow Corning</w:t>
      </w:r>
      <w:r w:rsidRPr="000C2D98">
        <w:rPr>
          <w:rFonts w:ascii="Arial" w:hAnsi="Arial" w:cs="Arial"/>
          <w:color w:val="000000"/>
          <w:sz w:val="22"/>
          <w:szCs w:val="22"/>
          <w:vertAlign w:val="superscript"/>
        </w:rPr>
        <w:t>®</w:t>
      </w:r>
    </w:p>
    <w:p w14:paraId="47344A20"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GE Sealants and Adhesives</w:t>
      </w:r>
    </w:p>
    <w:p w14:paraId="3C0C7DA6" w14:textId="6697B6E9"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w:t>
      </w:r>
      <w:r w:rsidR="00132936">
        <w:rPr>
          <w:rFonts w:ascii="Arial" w:hAnsi="Arial" w:cs="Arial"/>
          <w:color w:val="000000"/>
          <w:sz w:val="22"/>
          <w:szCs w:val="22"/>
        </w:rPr>
        <w:t xml:space="preserve"> </w:t>
      </w:r>
      <w:r w:rsidRPr="000C2D98">
        <w:rPr>
          <w:rFonts w:ascii="Arial" w:hAnsi="Arial" w:cs="Arial"/>
          <w:color w:val="000000"/>
          <w:sz w:val="22"/>
          <w:szCs w:val="22"/>
        </w:rPr>
        <w:t>________________________</w:t>
      </w:r>
      <w:r w:rsidR="00132936">
        <w:rPr>
          <w:rFonts w:ascii="Arial" w:hAnsi="Arial" w:cs="Arial"/>
          <w:color w:val="000000"/>
          <w:sz w:val="22"/>
          <w:szCs w:val="22"/>
        </w:rPr>
        <w:t xml:space="preserve"> </w:t>
      </w:r>
      <w:r w:rsidRPr="000C2D98">
        <w:rPr>
          <w:rFonts w:ascii="Arial" w:hAnsi="Arial" w:cs="Arial"/>
          <w:color w:val="000000"/>
          <w:sz w:val="22"/>
          <w:szCs w:val="22"/>
        </w:rPr>
        <w:t>]</w:t>
      </w:r>
    </w:p>
    <w:p w14:paraId="463D22D8"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326E94A2"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E. Solvent: Product recommended by adhesive manufacturer to clean surface of quartz</w:t>
      </w:r>
    </w:p>
    <w:p w14:paraId="5748CE5C"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surfacing to assure adhesion of adhesives [and sealants].</w:t>
      </w:r>
    </w:p>
    <w:p w14:paraId="1F219284"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65FE856D"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r w:rsidRPr="000C2D98">
        <w:rPr>
          <w:rFonts w:ascii="Arial" w:hAnsi="Arial" w:cs="Arial"/>
          <w:color w:val="000000"/>
          <w:sz w:val="22"/>
          <w:szCs w:val="22"/>
        </w:rPr>
        <w:t>F. Cleaning Agents: Non-abrasive, low pH cleansers.</w:t>
      </w:r>
    </w:p>
    <w:p w14:paraId="063F863F" w14:textId="77777777" w:rsidR="000256C8" w:rsidRPr="00132936" w:rsidRDefault="000256C8" w:rsidP="009E0E1A">
      <w:pPr>
        <w:autoSpaceDE w:val="0"/>
        <w:autoSpaceDN w:val="0"/>
        <w:adjustRightInd w:val="0"/>
        <w:spacing w:line="276" w:lineRule="auto"/>
        <w:contextualSpacing/>
        <w:rPr>
          <w:rFonts w:ascii="Arial" w:hAnsi="Arial" w:cs="Arial"/>
          <w:b/>
          <w:sz w:val="22"/>
          <w:szCs w:val="22"/>
        </w:rPr>
      </w:pPr>
      <w:r w:rsidRPr="00132936">
        <w:rPr>
          <w:rFonts w:ascii="Arial" w:hAnsi="Arial" w:cs="Arial"/>
          <w:b/>
          <w:sz w:val="22"/>
          <w:szCs w:val="22"/>
        </w:rPr>
        <w:lastRenderedPageBreak/>
        <w:t>2.04 FABRICATION</w:t>
      </w:r>
    </w:p>
    <w:p w14:paraId="4E0DC6D3" w14:textId="77777777" w:rsidR="000256C8" w:rsidRPr="000C2D98" w:rsidRDefault="000256C8" w:rsidP="009E0E1A">
      <w:pPr>
        <w:autoSpaceDE w:val="0"/>
        <w:autoSpaceDN w:val="0"/>
        <w:adjustRightInd w:val="0"/>
        <w:spacing w:line="276" w:lineRule="auto"/>
        <w:contextualSpacing/>
        <w:rPr>
          <w:rFonts w:ascii="Arial" w:hAnsi="Arial" w:cs="Arial"/>
          <w:sz w:val="22"/>
          <w:szCs w:val="22"/>
        </w:rPr>
      </w:pPr>
    </w:p>
    <w:p w14:paraId="4104ADB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A. Fabricator: Firm shall have five years’ experience fabricating architectural stone and shall have water-cooled cutting tools. [Firm shall be authorized in writing by manufacturer.]</w:t>
      </w:r>
    </w:p>
    <w:p w14:paraId="6B89C030"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1E9EF444"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Shop Assembly: Observe proper safety procedures and comply with manufacturer’s instructions.</w:t>
      </w:r>
    </w:p>
    <w:p w14:paraId="530D8DDF"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4A08948E"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C. Layout: Layout joints [as shown on drawings.] [to minimize joints and to avoid L-shaped pieces of quartz surfacing.]</w:t>
      </w:r>
    </w:p>
    <w:p w14:paraId="4637DEAE"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6866A3E8"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D. Inspect Material</w:t>
      </w:r>
    </w:p>
    <w:p w14:paraId="44AAEE4C"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Inspect material for defects prior to fabrication.</w:t>
      </w:r>
    </w:p>
    <w:p w14:paraId="6C84AC7A" w14:textId="77777777" w:rsidR="000256C8" w:rsidRPr="000C2D98" w:rsidRDefault="000256C8" w:rsidP="00132936">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Color Match</w:t>
      </w:r>
    </w:p>
    <w:p w14:paraId="38D9C07A" w14:textId="77777777" w:rsidR="000256C8" w:rsidRPr="000C2D98" w:rsidRDefault="000256C8" w:rsidP="00132936">
      <w:pPr>
        <w:autoSpaceDE w:val="0"/>
        <w:autoSpaceDN w:val="0"/>
        <w:adjustRightInd w:val="0"/>
        <w:spacing w:line="276" w:lineRule="auto"/>
        <w:ind w:left="1440"/>
        <w:contextualSpacing/>
        <w:rPr>
          <w:rFonts w:ascii="Arial" w:hAnsi="Arial" w:cs="Arial"/>
          <w:color w:val="000000"/>
          <w:sz w:val="22"/>
          <w:szCs w:val="22"/>
        </w:rPr>
      </w:pPr>
      <w:r w:rsidRPr="000C2D98">
        <w:rPr>
          <w:rFonts w:ascii="Arial" w:hAnsi="Arial" w:cs="Arial"/>
          <w:color w:val="000000"/>
          <w:sz w:val="22"/>
          <w:szCs w:val="22"/>
        </w:rPr>
        <w:t xml:space="preserve">a. Materials used throughout the project shall be from the same batch and bear labels with the same batch numbers. </w:t>
      </w:r>
    </w:p>
    <w:p w14:paraId="14B9E16A"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 xml:space="preserve">b. Visually inspect materials to be used for adjacent pieces to ensure acceptable color match. </w:t>
      </w:r>
    </w:p>
    <w:p w14:paraId="3A0951DC" w14:textId="77777777" w:rsidR="000256C8" w:rsidRPr="000C2D98" w:rsidRDefault="000256C8" w:rsidP="00132936">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Inspect in lighting conditions similar to those existing at the jobsite.</w:t>
      </w:r>
    </w:p>
    <w:p w14:paraId="12964129" w14:textId="77777777" w:rsidR="000256C8" w:rsidRPr="000C2D98" w:rsidRDefault="000256C8" w:rsidP="0013293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3. Variation in distribution of aggregates in quartz surfacing that is within manufacturer’s tolerances is not a defect.</w:t>
      </w:r>
    </w:p>
    <w:p w14:paraId="294E8C60"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456C077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E. Tools: Cut and polish with water-cooled power tools.</w:t>
      </w:r>
    </w:p>
    <w:p w14:paraId="5C67D3E5"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3D244538" w14:textId="77777777" w:rsidR="00132936" w:rsidRPr="000C2D98" w:rsidRDefault="000256C8" w:rsidP="00132936">
      <w:pPr>
        <w:autoSpaceDE w:val="0"/>
        <w:autoSpaceDN w:val="0"/>
        <w:adjustRightInd w:val="0"/>
        <w:spacing w:line="276" w:lineRule="auto"/>
        <w:contextualSpacing/>
        <w:rPr>
          <w:rFonts w:ascii="Arial" w:hAnsi="Arial" w:cs="Arial"/>
          <w:color w:val="000000"/>
          <w:sz w:val="22"/>
          <w:szCs w:val="22"/>
          <w:highlight w:val="lightGray"/>
        </w:rPr>
      </w:pPr>
      <w:r w:rsidRPr="000C2D98">
        <w:rPr>
          <w:rFonts w:ascii="Arial" w:hAnsi="Arial" w:cs="Arial"/>
          <w:color w:val="000000"/>
          <w:sz w:val="22"/>
          <w:szCs w:val="22"/>
        </w:rPr>
        <w:t>F. Cutouts</w:t>
      </w:r>
    </w:p>
    <w:p w14:paraId="33805AA6" w14:textId="77777777" w:rsidR="00132936" w:rsidRPr="000C2D98" w:rsidRDefault="00132936" w:rsidP="00132936">
      <w:pPr>
        <w:autoSpaceDE w:val="0"/>
        <w:autoSpaceDN w:val="0"/>
        <w:adjustRightInd w:val="0"/>
        <w:spacing w:line="276" w:lineRule="auto"/>
        <w:contextualSpacing/>
        <w:rPr>
          <w:rFonts w:ascii="Arial" w:hAnsi="Arial" w:cs="Arial"/>
          <w:color w:val="333333"/>
          <w:sz w:val="22"/>
          <w:szCs w:val="22"/>
          <w:highlight w:val="lightGray"/>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80" w:type="dxa"/>
          <w:left w:w="180" w:type="dxa"/>
          <w:bottom w:w="180" w:type="dxa"/>
          <w:right w:w="180" w:type="dxa"/>
        </w:tblCellMar>
        <w:tblLook w:val="0000" w:firstRow="0" w:lastRow="0" w:firstColumn="0" w:lastColumn="0" w:noHBand="0" w:noVBand="0"/>
      </w:tblPr>
      <w:tblGrid>
        <w:gridCol w:w="10800"/>
      </w:tblGrid>
      <w:tr w:rsidR="00132936" w:rsidRPr="000C2D98" w14:paraId="27719487" w14:textId="77777777" w:rsidTr="00132936">
        <w:trPr>
          <w:trHeight w:val="313"/>
        </w:trPr>
        <w:tc>
          <w:tcPr>
            <w:tcW w:w="10693" w:type="dxa"/>
            <w:shd w:val="clear" w:color="auto" w:fill="auto"/>
          </w:tcPr>
          <w:p w14:paraId="05E46E8C" w14:textId="5C68900D" w:rsidR="00132936" w:rsidRPr="000C2D98" w:rsidRDefault="00132936" w:rsidP="00695141">
            <w:pPr>
              <w:autoSpaceDE w:val="0"/>
              <w:autoSpaceDN w:val="0"/>
              <w:adjustRightInd w:val="0"/>
              <w:spacing w:line="276" w:lineRule="auto"/>
              <w:contextualSpacing/>
              <w:rPr>
                <w:rFonts w:ascii="Arial" w:hAnsi="Arial" w:cs="Arial"/>
                <w:color w:val="333333"/>
                <w:sz w:val="22"/>
                <w:szCs w:val="22"/>
              </w:rPr>
            </w:pPr>
            <w:r w:rsidRPr="000C2D98">
              <w:rPr>
                <w:rFonts w:ascii="Arial" w:hAnsi="Arial" w:cs="Arial"/>
                <w:color w:val="333333"/>
                <w:sz w:val="22"/>
                <w:szCs w:val="22"/>
              </w:rPr>
              <w:t>As with any type of stone, smaller radii increase potential for crack propagation at inside corners; in no case should radius less than 3/8 inch be used.</w:t>
            </w:r>
          </w:p>
        </w:tc>
      </w:tr>
    </w:tbl>
    <w:p w14:paraId="1638ECB5"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5DE47E97" w14:textId="1680472C" w:rsidR="000256C8" w:rsidRPr="000C2D98" w:rsidRDefault="000256C8" w:rsidP="0013293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 Cutouts shall have [3/8 inches (10 mm)] [</w:t>
      </w:r>
      <w:r w:rsidR="00132936">
        <w:rPr>
          <w:rFonts w:ascii="Arial" w:hAnsi="Arial" w:cs="Arial"/>
          <w:color w:val="000000"/>
          <w:sz w:val="22"/>
          <w:szCs w:val="22"/>
        </w:rPr>
        <w:t xml:space="preserve"> </w:t>
      </w:r>
      <w:r w:rsidRPr="000C2D98">
        <w:rPr>
          <w:rFonts w:ascii="Arial" w:hAnsi="Arial" w:cs="Arial"/>
          <w:color w:val="000000"/>
          <w:sz w:val="22"/>
          <w:szCs w:val="22"/>
        </w:rPr>
        <w:t>____ inches (</w:t>
      </w:r>
      <w:r w:rsidR="00132936">
        <w:rPr>
          <w:rFonts w:ascii="Arial" w:hAnsi="Arial" w:cs="Arial"/>
          <w:color w:val="000000"/>
          <w:sz w:val="22"/>
          <w:szCs w:val="22"/>
        </w:rPr>
        <w:t xml:space="preserve"> </w:t>
      </w:r>
      <w:r w:rsidRPr="000C2D98">
        <w:rPr>
          <w:rFonts w:ascii="Arial" w:hAnsi="Arial" w:cs="Arial"/>
          <w:color w:val="000000"/>
          <w:sz w:val="22"/>
          <w:szCs w:val="22"/>
        </w:rPr>
        <w:t>_____ mm)] minimum inside corner radius. Inside corners shall be reinforced in an acceptable manner to prevent cracking.</w:t>
      </w:r>
    </w:p>
    <w:p w14:paraId="28F921CD" w14:textId="740862CB" w:rsidR="00132936" w:rsidRPr="000C2D98" w:rsidRDefault="000256C8" w:rsidP="00132936">
      <w:pPr>
        <w:autoSpaceDE w:val="0"/>
        <w:autoSpaceDN w:val="0"/>
        <w:adjustRightInd w:val="0"/>
        <w:spacing w:line="276" w:lineRule="auto"/>
        <w:ind w:firstLine="720"/>
        <w:contextualSpacing/>
        <w:rPr>
          <w:rFonts w:ascii="Arial" w:hAnsi="Arial" w:cs="Arial"/>
          <w:color w:val="000000"/>
          <w:sz w:val="22"/>
          <w:szCs w:val="22"/>
          <w:highlight w:val="lightGray"/>
        </w:rPr>
      </w:pPr>
      <w:r w:rsidRPr="000C2D98">
        <w:rPr>
          <w:rFonts w:ascii="Arial" w:hAnsi="Arial" w:cs="Arial"/>
          <w:color w:val="000000"/>
          <w:sz w:val="22"/>
          <w:szCs w:val="22"/>
        </w:rPr>
        <w:t>2. Polish edges where they will be exposed in finished work.</w:t>
      </w:r>
      <w:r w:rsidR="00132936" w:rsidRPr="00132936">
        <w:rPr>
          <w:rFonts w:ascii="Arial" w:hAnsi="Arial" w:cs="Arial"/>
          <w:color w:val="000000"/>
          <w:sz w:val="22"/>
          <w:szCs w:val="22"/>
          <w:highlight w:val="lightGray"/>
        </w:rPr>
        <w:t xml:space="preserve"> </w:t>
      </w:r>
    </w:p>
    <w:p w14:paraId="78928F15" w14:textId="77777777" w:rsidR="00132936" w:rsidRPr="000C2D98" w:rsidRDefault="00132936" w:rsidP="00132936">
      <w:pPr>
        <w:autoSpaceDE w:val="0"/>
        <w:autoSpaceDN w:val="0"/>
        <w:adjustRightInd w:val="0"/>
        <w:spacing w:line="276" w:lineRule="auto"/>
        <w:contextualSpacing/>
        <w:rPr>
          <w:rFonts w:ascii="Arial" w:hAnsi="Arial" w:cs="Arial"/>
          <w:color w:val="333333"/>
          <w:sz w:val="22"/>
          <w:szCs w:val="22"/>
          <w:highlight w:val="lightGray"/>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80" w:type="dxa"/>
          <w:left w:w="180" w:type="dxa"/>
          <w:bottom w:w="180" w:type="dxa"/>
          <w:right w:w="180" w:type="dxa"/>
        </w:tblCellMar>
        <w:tblLook w:val="0000" w:firstRow="0" w:lastRow="0" w:firstColumn="0" w:lastColumn="0" w:noHBand="0" w:noVBand="0"/>
      </w:tblPr>
      <w:tblGrid>
        <w:gridCol w:w="10800"/>
      </w:tblGrid>
      <w:tr w:rsidR="00132936" w:rsidRPr="000C2D98" w14:paraId="6691E516" w14:textId="77777777" w:rsidTr="00132936">
        <w:trPr>
          <w:trHeight w:val="70"/>
        </w:trPr>
        <w:tc>
          <w:tcPr>
            <w:tcW w:w="10693" w:type="dxa"/>
            <w:shd w:val="clear" w:color="auto" w:fill="auto"/>
          </w:tcPr>
          <w:p w14:paraId="29882220" w14:textId="5766DB1B" w:rsidR="00132936" w:rsidRPr="000C2D98" w:rsidRDefault="00132936" w:rsidP="00695141">
            <w:pPr>
              <w:autoSpaceDE w:val="0"/>
              <w:autoSpaceDN w:val="0"/>
              <w:adjustRightInd w:val="0"/>
              <w:spacing w:line="276" w:lineRule="auto"/>
              <w:contextualSpacing/>
              <w:rPr>
                <w:rFonts w:ascii="Arial" w:hAnsi="Arial" w:cs="Arial"/>
                <w:color w:val="333333"/>
                <w:sz w:val="22"/>
                <w:szCs w:val="22"/>
              </w:rPr>
            </w:pPr>
            <w:r w:rsidRPr="000C2D98">
              <w:rPr>
                <w:rFonts w:ascii="Arial" w:hAnsi="Arial" w:cs="Arial"/>
                <w:color w:val="333333"/>
                <w:sz w:val="22"/>
                <w:szCs w:val="22"/>
              </w:rPr>
              <w:t>The following is recommended in areas subject to heavy usage or where additional strength is justified:</w:t>
            </w:r>
          </w:p>
        </w:tc>
      </w:tr>
    </w:tbl>
    <w:p w14:paraId="060E776E" w14:textId="77777777" w:rsidR="00132936" w:rsidRPr="000C2D98" w:rsidRDefault="00132936" w:rsidP="00132936">
      <w:pPr>
        <w:autoSpaceDE w:val="0"/>
        <w:autoSpaceDN w:val="0"/>
        <w:adjustRightInd w:val="0"/>
        <w:spacing w:line="276" w:lineRule="auto"/>
        <w:contextualSpacing/>
        <w:rPr>
          <w:rFonts w:ascii="Arial" w:hAnsi="Arial" w:cs="Arial"/>
          <w:color w:val="000000"/>
          <w:sz w:val="22"/>
          <w:szCs w:val="22"/>
        </w:rPr>
      </w:pPr>
    </w:p>
    <w:p w14:paraId="21D9511B"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p>
    <w:p w14:paraId="3D25380A" w14:textId="2FD68176" w:rsidR="000256C8" w:rsidRPr="000C2D98" w:rsidRDefault="000256C8" w:rsidP="00132936">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3. [If the remaining material outside a cutout is less than [three inches (76 mm)] [</w:t>
      </w:r>
      <w:r w:rsidR="00132936">
        <w:rPr>
          <w:rFonts w:ascii="Arial" w:hAnsi="Arial" w:cs="Arial"/>
          <w:color w:val="000000"/>
          <w:sz w:val="22"/>
          <w:szCs w:val="22"/>
        </w:rPr>
        <w:t xml:space="preserve"> </w:t>
      </w:r>
      <w:r w:rsidRPr="000C2D98">
        <w:rPr>
          <w:rFonts w:ascii="Arial" w:hAnsi="Arial" w:cs="Arial"/>
          <w:color w:val="000000"/>
          <w:sz w:val="22"/>
          <w:szCs w:val="22"/>
        </w:rPr>
        <w:t xml:space="preserve">____ </w:t>
      </w:r>
      <w:r w:rsidR="005405AB" w:rsidRPr="000C2D98">
        <w:rPr>
          <w:rFonts w:ascii="Arial" w:hAnsi="Arial" w:cs="Arial"/>
          <w:color w:val="000000"/>
          <w:sz w:val="22"/>
          <w:szCs w:val="22"/>
        </w:rPr>
        <w:t xml:space="preserve">] </w:t>
      </w:r>
      <w:r w:rsidR="00132936">
        <w:rPr>
          <w:rFonts w:ascii="Arial" w:hAnsi="Arial" w:cs="Arial"/>
          <w:color w:val="000000"/>
          <w:sz w:val="22"/>
          <w:szCs w:val="22"/>
        </w:rPr>
        <w:t>inches</w:t>
      </w:r>
      <w:r w:rsidR="00132936">
        <w:rPr>
          <w:rFonts w:ascii="Arial" w:hAnsi="Arial" w:cs="Arial"/>
          <w:color w:val="000000"/>
          <w:sz w:val="22"/>
          <w:szCs w:val="22"/>
        </w:rPr>
        <w:br/>
      </w:r>
      <w:r w:rsidRPr="000C2D98">
        <w:rPr>
          <w:rFonts w:ascii="Arial" w:hAnsi="Arial" w:cs="Arial"/>
          <w:color w:val="000000"/>
          <w:sz w:val="22"/>
          <w:szCs w:val="22"/>
        </w:rPr>
        <w:t>(_____</w:t>
      </w:r>
      <w:r w:rsidR="005405AB" w:rsidRPr="000C2D98">
        <w:rPr>
          <w:rFonts w:ascii="Arial" w:hAnsi="Arial" w:cs="Arial"/>
          <w:color w:val="000000"/>
          <w:sz w:val="22"/>
          <w:szCs w:val="22"/>
        </w:rPr>
        <w:t>)</w:t>
      </w:r>
      <w:r w:rsidRPr="000C2D98">
        <w:rPr>
          <w:rFonts w:ascii="Arial" w:hAnsi="Arial" w:cs="Arial"/>
          <w:color w:val="000000"/>
          <w:sz w:val="22"/>
          <w:szCs w:val="22"/>
        </w:rPr>
        <w:t xml:space="preserve"> mm)] wide, reinforce area by laminating it with a strip of quartz surfacing.] </w:t>
      </w:r>
    </w:p>
    <w:p w14:paraId="57E3A3FC"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5316D7E8" w14:textId="77777777" w:rsidR="000256C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G. Laminations: Laminate layers of quartz surfacing as required to create built-up [edges,] [trim,] [and other areas requiring additional thickness].</w:t>
      </w:r>
    </w:p>
    <w:p w14:paraId="39BDEC46" w14:textId="77777777" w:rsidR="00695141" w:rsidRDefault="00695141" w:rsidP="009E0E1A">
      <w:pPr>
        <w:autoSpaceDE w:val="0"/>
        <w:autoSpaceDN w:val="0"/>
        <w:adjustRightInd w:val="0"/>
        <w:spacing w:line="276" w:lineRule="auto"/>
        <w:contextualSpacing/>
        <w:rPr>
          <w:rFonts w:ascii="Arial" w:hAnsi="Arial" w:cs="Arial"/>
          <w:color w:val="000000"/>
          <w:sz w:val="22"/>
          <w:szCs w:val="22"/>
        </w:rPr>
      </w:pPr>
    </w:p>
    <w:p w14:paraId="461E16F1" w14:textId="77777777" w:rsidR="00695141" w:rsidRDefault="00695141" w:rsidP="009E0E1A">
      <w:pPr>
        <w:autoSpaceDE w:val="0"/>
        <w:autoSpaceDN w:val="0"/>
        <w:adjustRightInd w:val="0"/>
        <w:spacing w:line="276" w:lineRule="auto"/>
        <w:contextualSpacing/>
        <w:rPr>
          <w:rFonts w:ascii="Arial" w:hAnsi="Arial" w:cs="Arial"/>
          <w:color w:val="000000"/>
          <w:sz w:val="22"/>
          <w:szCs w:val="22"/>
        </w:rPr>
      </w:pPr>
    </w:p>
    <w:p w14:paraId="244DF707" w14:textId="77777777" w:rsidR="00695141" w:rsidRDefault="00695141" w:rsidP="00695141">
      <w:pPr>
        <w:autoSpaceDE w:val="0"/>
        <w:autoSpaceDN w:val="0"/>
        <w:adjustRightInd w:val="0"/>
        <w:spacing w:line="276" w:lineRule="auto"/>
        <w:contextualSpacing/>
        <w:rPr>
          <w:rFonts w:ascii="Arial" w:hAnsi="Arial" w:cs="Arial"/>
          <w:b/>
        </w:rPr>
      </w:pPr>
    </w:p>
    <w:p w14:paraId="5E0A9C49" w14:textId="77777777" w:rsidR="00695141" w:rsidRDefault="00695141" w:rsidP="00695141">
      <w:pPr>
        <w:autoSpaceDE w:val="0"/>
        <w:autoSpaceDN w:val="0"/>
        <w:adjustRightInd w:val="0"/>
        <w:spacing w:line="276" w:lineRule="auto"/>
        <w:contextualSpacing/>
        <w:rPr>
          <w:rFonts w:ascii="Arial" w:hAnsi="Arial" w:cs="Arial"/>
          <w:b/>
        </w:rPr>
      </w:pPr>
    </w:p>
    <w:p w14:paraId="581A8711" w14:textId="77777777" w:rsidR="00695141" w:rsidRDefault="00695141" w:rsidP="00695141">
      <w:pPr>
        <w:autoSpaceDE w:val="0"/>
        <w:autoSpaceDN w:val="0"/>
        <w:adjustRightInd w:val="0"/>
        <w:spacing w:line="276" w:lineRule="auto"/>
        <w:contextualSpacing/>
        <w:rPr>
          <w:rFonts w:ascii="Arial" w:hAnsi="Arial" w:cs="Arial"/>
          <w:b/>
        </w:rPr>
      </w:pPr>
    </w:p>
    <w:p w14:paraId="70F97EE5" w14:textId="77777777" w:rsidR="00705836" w:rsidRDefault="00705836" w:rsidP="00695141">
      <w:pPr>
        <w:autoSpaceDE w:val="0"/>
        <w:autoSpaceDN w:val="0"/>
        <w:adjustRightInd w:val="0"/>
        <w:spacing w:line="276" w:lineRule="auto"/>
        <w:contextualSpacing/>
        <w:rPr>
          <w:rFonts w:ascii="Arial" w:hAnsi="Arial" w:cs="Arial"/>
          <w:b/>
        </w:rPr>
      </w:pPr>
    </w:p>
    <w:p w14:paraId="734BDDE1" w14:textId="6A6AF536" w:rsidR="00695141" w:rsidRPr="009E0E1A" w:rsidRDefault="00695141" w:rsidP="00695141">
      <w:pPr>
        <w:autoSpaceDE w:val="0"/>
        <w:autoSpaceDN w:val="0"/>
        <w:adjustRightInd w:val="0"/>
        <w:spacing w:line="276" w:lineRule="auto"/>
        <w:contextualSpacing/>
        <w:rPr>
          <w:rFonts w:ascii="Arial" w:hAnsi="Arial" w:cs="Arial"/>
          <w:b/>
        </w:rPr>
      </w:pPr>
      <w:r w:rsidRPr="009E0E1A">
        <w:rPr>
          <w:rFonts w:ascii="Arial" w:hAnsi="Arial" w:cs="Arial"/>
          <w:b/>
        </w:rPr>
        <w:lastRenderedPageBreak/>
        <w:t xml:space="preserve">PART </w:t>
      </w:r>
      <w:r>
        <w:rPr>
          <w:rFonts w:ascii="Arial" w:hAnsi="Arial" w:cs="Arial"/>
          <w:b/>
        </w:rPr>
        <w:t>3</w:t>
      </w:r>
      <w:r w:rsidRPr="009E0E1A">
        <w:rPr>
          <w:rFonts w:ascii="Arial" w:hAnsi="Arial" w:cs="Arial"/>
          <w:b/>
        </w:rPr>
        <w:t xml:space="preserve"> </w:t>
      </w:r>
      <w:r>
        <w:rPr>
          <w:rFonts w:ascii="Arial" w:hAnsi="Arial" w:cs="Arial"/>
          <w:b/>
        </w:rPr>
        <w:t>— EXECUTION</w:t>
      </w:r>
    </w:p>
    <w:p w14:paraId="408C0630" w14:textId="77777777" w:rsidR="00695141" w:rsidRPr="009E0E1A" w:rsidRDefault="00C863AE" w:rsidP="00695141">
      <w:pPr>
        <w:autoSpaceDE w:val="0"/>
        <w:autoSpaceDN w:val="0"/>
        <w:adjustRightInd w:val="0"/>
        <w:spacing w:line="276" w:lineRule="auto"/>
        <w:contextualSpacing/>
        <w:rPr>
          <w:rFonts w:ascii="Arial" w:hAnsi="Arial" w:cs="Arial"/>
          <w:sz w:val="22"/>
          <w:szCs w:val="22"/>
        </w:rPr>
      </w:pPr>
      <w:r>
        <w:rPr>
          <w:rFonts w:ascii="Arial" w:hAnsi="Arial" w:cs="Arial"/>
          <w:sz w:val="22"/>
          <w:szCs w:val="22"/>
        </w:rPr>
        <w:pict w14:anchorId="6CA0E3B1">
          <v:rect id="_x0000_i1027" style="width:0;height:1.5pt" o:hralign="center" o:hrstd="t" o:hr="t" fillcolor="#aaa" stroked="f"/>
        </w:pict>
      </w:r>
    </w:p>
    <w:p w14:paraId="0B62E968" w14:textId="77777777" w:rsidR="00695141" w:rsidRPr="000C2D98" w:rsidRDefault="00695141" w:rsidP="009E0E1A">
      <w:pPr>
        <w:autoSpaceDE w:val="0"/>
        <w:autoSpaceDN w:val="0"/>
        <w:adjustRightInd w:val="0"/>
        <w:spacing w:line="276" w:lineRule="auto"/>
        <w:contextualSpacing/>
        <w:rPr>
          <w:rFonts w:ascii="Arial" w:hAnsi="Arial" w:cs="Arial"/>
          <w:color w:val="000000"/>
          <w:sz w:val="22"/>
          <w:szCs w:val="22"/>
        </w:rPr>
      </w:pPr>
    </w:p>
    <w:p w14:paraId="24EDDF82" w14:textId="77777777" w:rsidR="000256C8" w:rsidRPr="00695141" w:rsidRDefault="000256C8" w:rsidP="009E0E1A">
      <w:pPr>
        <w:autoSpaceDE w:val="0"/>
        <w:autoSpaceDN w:val="0"/>
        <w:adjustRightInd w:val="0"/>
        <w:spacing w:line="276" w:lineRule="auto"/>
        <w:contextualSpacing/>
        <w:rPr>
          <w:rFonts w:ascii="Arial" w:hAnsi="Arial" w:cs="Arial"/>
          <w:b/>
          <w:sz w:val="22"/>
          <w:szCs w:val="22"/>
        </w:rPr>
      </w:pPr>
      <w:r w:rsidRPr="00695141">
        <w:rPr>
          <w:rFonts w:ascii="Arial" w:hAnsi="Arial" w:cs="Arial"/>
          <w:b/>
          <w:sz w:val="22"/>
          <w:szCs w:val="22"/>
        </w:rPr>
        <w:t>3.01 ACCEPTABLE INSTALLER</w:t>
      </w:r>
    </w:p>
    <w:p w14:paraId="54A4469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3D3593F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Installer: Firm shall have five years’ experience installing architectural stone.</w:t>
      </w:r>
    </w:p>
    <w:p w14:paraId="4B7ADEB2"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43BE3CB0" w14:textId="77777777" w:rsidR="000256C8" w:rsidRPr="00695141" w:rsidRDefault="000256C8" w:rsidP="009E0E1A">
      <w:pPr>
        <w:autoSpaceDE w:val="0"/>
        <w:autoSpaceDN w:val="0"/>
        <w:adjustRightInd w:val="0"/>
        <w:spacing w:line="276" w:lineRule="auto"/>
        <w:contextualSpacing/>
        <w:rPr>
          <w:rFonts w:ascii="Arial" w:hAnsi="Arial" w:cs="Arial"/>
          <w:b/>
          <w:sz w:val="22"/>
          <w:szCs w:val="22"/>
        </w:rPr>
      </w:pPr>
      <w:r w:rsidRPr="00695141">
        <w:rPr>
          <w:rFonts w:ascii="Arial" w:hAnsi="Arial" w:cs="Arial"/>
          <w:b/>
          <w:sz w:val="22"/>
          <w:szCs w:val="22"/>
        </w:rPr>
        <w:t>3.02 EXAMINATION</w:t>
      </w:r>
    </w:p>
    <w:p w14:paraId="742B0699" w14:textId="77777777" w:rsidR="000256C8" w:rsidRPr="000C2D98" w:rsidRDefault="000256C8" w:rsidP="009E0E1A">
      <w:pPr>
        <w:autoSpaceDE w:val="0"/>
        <w:autoSpaceDN w:val="0"/>
        <w:adjustRightInd w:val="0"/>
        <w:spacing w:line="276" w:lineRule="auto"/>
        <w:contextualSpacing/>
        <w:rPr>
          <w:rFonts w:ascii="Arial" w:hAnsi="Arial" w:cs="Arial"/>
          <w:sz w:val="22"/>
          <w:szCs w:val="22"/>
        </w:rPr>
      </w:pPr>
    </w:p>
    <w:p w14:paraId="31A9138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A. Site Verification</w:t>
      </w:r>
    </w:p>
    <w:p w14:paraId="3E5F8DFE"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Verify dimensions by field measurements prior to fabrication.</w:t>
      </w:r>
    </w:p>
    <w:p w14:paraId="72D72296" w14:textId="77777777" w:rsidR="000256C8" w:rsidRPr="000C2D98" w:rsidRDefault="000256C8" w:rsidP="00695141">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2. Verify that substrates supporting quartz surfaces are plumb, level, and flat to within 1/16 inch in ten feet (1.6 mm in 3000 mm), and that necessary supports and blocking are in place.</w:t>
      </w:r>
    </w:p>
    <w:p w14:paraId="4256C21D" w14:textId="77777777" w:rsidR="000256C8" w:rsidRPr="000C2D98" w:rsidRDefault="000256C8" w:rsidP="00695141">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[Base Cabinets: Cabinet units shall be securely fixed to adjoining units and back wall.]</w:t>
      </w:r>
    </w:p>
    <w:p w14:paraId="1561A27D"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5DA3419E"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Materials Review</w:t>
      </w:r>
    </w:p>
    <w:p w14:paraId="5B192AAE"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1. Inspect finished surfaces for damage. </w:t>
      </w:r>
    </w:p>
    <w:p w14:paraId="6F873EB5" w14:textId="77777777" w:rsidR="000256C8" w:rsidRPr="000C2D98" w:rsidRDefault="000256C8" w:rsidP="00695141">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Do not install until damaged materials have been repaired or replaced in an acceptable manner.</w:t>
      </w:r>
    </w:p>
    <w:p w14:paraId="327D9C5E"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17E48A4F" w14:textId="77777777" w:rsidR="000256C8" w:rsidRPr="00695141" w:rsidRDefault="000256C8" w:rsidP="009E0E1A">
      <w:pPr>
        <w:autoSpaceDE w:val="0"/>
        <w:autoSpaceDN w:val="0"/>
        <w:adjustRightInd w:val="0"/>
        <w:spacing w:line="276" w:lineRule="auto"/>
        <w:contextualSpacing/>
        <w:rPr>
          <w:rFonts w:ascii="Arial" w:hAnsi="Arial" w:cs="Arial"/>
          <w:b/>
          <w:sz w:val="22"/>
          <w:szCs w:val="22"/>
        </w:rPr>
      </w:pPr>
      <w:r w:rsidRPr="00695141">
        <w:rPr>
          <w:rFonts w:ascii="Arial" w:hAnsi="Arial" w:cs="Arial"/>
          <w:b/>
          <w:sz w:val="22"/>
          <w:szCs w:val="22"/>
        </w:rPr>
        <w:t>3.03 PREPARATION</w:t>
      </w:r>
    </w:p>
    <w:p w14:paraId="359AA91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09563153"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A. General</w:t>
      </w:r>
    </w:p>
    <w:p w14:paraId="4AAEFFB0"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1. Protect finished surfaces against scratches. </w:t>
      </w:r>
    </w:p>
    <w:p w14:paraId="3693E82B"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2. Apply masking where necessary. </w:t>
      </w:r>
    </w:p>
    <w:p w14:paraId="6D48411A" w14:textId="3BE44636" w:rsidR="00695141" w:rsidRPr="000C2D98" w:rsidRDefault="000256C8" w:rsidP="00695141">
      <w:pPr>
        <w:autoSpaceDE w:val="0"/>
        <w:autoSpaceDN w:val="0"/>
        <w:adjustRightInd w:val="0"/>
        <w:spacing w:line="276" w:lineRule="auto"/>
        <w:ind w:firstLine="720"/>
        <w:contextualSpacing/>
        <w:rPr>
          <w:rFonts w:ascii="Arial" w:hAnsi="Arial" w:cs="Arial"/>
          <w:color w:val="000000"/>
          <w:sz w:val="22"/>
          <w:szCs w:val="22"/>
          <w:highlight w:val="lightGray"/>
        </w:rPr>
      </w:pPr>
      <w:r w:rsidRPr="000C2D98">
        <w:rPr>
          <w:rFonts w:ascii="Arial" w:hAnsi="Arial" w:cs="Arial"/>
          <w:color w:val="000000"/>
          <w:sz w:val="22"/>
          <w:szCs w:val="22"/>
        </w:rPr>
        <w:t>3. Guard against grit, dust, and other potentially abrasive dirt or residue.</w:t>
      </w:r>
      <w:r w:rsidR="00695141" w:rsidRPr="00695141">
        <w:rPr>
          <w:rFonts w:ascii="Arial" w:hAnsi="Arial" w:cs="Arial"/>
          <w:color w:val="000000"/>
          <w:sz w:val="22"/>
          <w:szCs w:val="22"/>
          <w:highlight w:val="lightGray"/>
        </w:rPr>
        <w:t xml:space="preserve"> </w:t>
      </w:r>
    </w:p>
    <w:p w14:paraId="07F6832D" w14:textId="77777777" w:rsidR="00695141" w:rsidRPr="000C2D98" w:rsidRDefault="00695141" w:rsidP="00695141">
      <w:pPr>
        <w:autoSpaceDE w:val="0"/>
        <w:autoSpaceDN w:val="0"/>
        <w:adjustRightInd w:val="0"/>
        <w:spacing w:line="276" w:lineRule="auto"/>
        <w:contextualSpacing/>
        <w:rPr>
          <w:rFonts w:ascii="Arial" w:hAnsi="Arial" w:cs="Arial"/>
          <w:color w:val="333333"/>
          <w:sz w:val="22"/>
          <w:szCs w:val="22"/>
          <w:highlight w:val="lightGray"/>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80" w:type="dxa"/>
          <w:left w:w="180" w:type="dxa"/>
          <w:bottom w:w="180" w:type="dxa"/>
          <w:right w:w="180" w:type="dxa"/>
        </w:tblCellMar>
        <w:tblLook w:val="0000" w:firstRow="0" w:lastRow="0" w:firstColumn="0" w:lastColumn="0" w:noHBand="0" w:noVBand="0"/>
      </w:tblPr>
      <w:tblGrid>
        <w:gridCol w:w="10800"/>
      </w:tblGrid>
      <w:tr w:rsidR="00695141" w:rsidRPr="000C2D98" w14:paraId="50A2542F" w14:textId="77777777" w:rsidTr="00695141">
        <w:trPr>
          <w:trHeight w:val="70"/>
        </w:trPr>
        <w:tc>
          <w:tcPr>
            <w:tcW w:w="10693" w:type="dxa"/>
            <w:shd w:val="clear" w:color="auto" w:fill="auto"/>
          </w:tcPr>
          <w:p w14:paraId="17130B39" w14:textId="3571888E" w:rsidR="00695141" w:rsidRPr="000C2D98" w:rsidRDefault="00695141" w:rsidP="00695141">
            <w:pPr>
              <w:autoSpaceDE w:val="0"/>
              <w:autoSpaceDN w:val="0"/>
              <w:adjustRightInd w:val="0"/>
              <w:spacing w:line="276" w:lineRule="auto"/>
              <w:contextualSpacing/>
              <w:rPr>
                <w:rFonts w:ascii="Arial" w:hAnsi="Arial" w:cs="Arial"/>
                <w:color w:val="333333"/>
                <w:sz w:val="22"/>
                <w:szCs w:val="22"/>
              </w:rPr>
            </w:pPr>
            <w:r w:rsidRPr="000C2D98">
              <w:rPr>
                <w:rFonts w:ascii="Arial" w:hAnsi="Arial" w:cs="Arial"/>
                <w:color w:val="333333"/>
                <w:sz w:val="22"/>
                <w:szCs w:val="22"/>
              </w:rPr>
              <w:t>Retain the following if quartz surfacing is to be installed on existing countertops or walls.</w:t>
            </w:r>
          </w:p>
        </w:tc>
      </w:tr>
    </w:tbl>
    <w:p w14:paraId="7E847E0A" w14:textId="77777777" w:rsidR="00695141" w:rsidRPr="000C2D98" w:rsidRDefault="00695141" w:rsidP="00695141">
      <w:pPr>
        <w:autoSpaceDE w:val="0"/>
        <w:autoSpaceDN w:val="0"/>
        <w:adjustRightInd w:val="0"/>
        <w:spacing w:line="276" w:lineRule="auto"/>
        <w:contextualSpacing/>
        <w:rPr>
          <w:rFonts w:ascii="Arial" w:hAnsi="Arial" w:cs="Arial"/>
          <w:color w:val="000000"/>
          <w:sz w:val="22"/>
          <w:szCs w:val="22"/>
        </w:rPr>
      </w:pPr>
    </w:p>
    <w:p w14:paraId="49015F0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Remodeling</w:t>
      </w:r>
    </w:p>
    <w:p w14:paraId="4AB5B21B" w14:textId="06F7EBCD" w:rsidR="000256C8" w:rsidRPr="000C2D98" w:rsidRDefault="000256C8" w:rsidP="00695141">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1. Where necessary, remove existing [countertops] [and] [materials to be demolished] in accordance with [Section 02 42 00 – Removal and Salvage of Construction Materials]</w:t>
      </w:r>
      <w:r w:rsidR="00695141">
        <w:rPr>
          <w:rFonts w:ascii="Arial" w:hAnsi="Arial" w:cs="Arial"/>
          <w:color w:val="000000"/>
          <w:sz w:val="22"/>
          <w:szCs w:val="22"/>
        </w:rPr>
        <w:t xml:space="preserve"> </w:t>
      </w:r>
      <w:r w:rsidRPr="000C2D98">
        <w:rPr>
          <w:rFonts w:ascii="Arial" w:hAnsi="Arial" w:cs="Arial"/>
          <w:color w:val="000000"/>
          <w:sz w:val="22"/>
          <w:szCs w:val="22"/>
        </w:rPr>
        <w:t>[</w:t>
      </w:r>
      <w:r w:rsidR="00695141">
        <w:rPr>
          <w:rFonts w:ascii="Arial" w:hAnsi="Arial" w:cs="Arial"/>
          <w:color w:val="000000"/>
          <w:sz w:val="22"/>
          <w:szCs w:val="22"/>
        </w:rPr>
        <w:t xml:space="preserve"> </w:t>
      </w:r>
      <w:r w:rsidRPr="000C2D98">
        <w:rPr>
          <w:rFonts w:ascii="Arial" w:hAnsi="Arial" w:cs="Arial"/>
          <w:color w:val="000000"/>
          <w:sz w:val="22"/>
          <w:szCs w:val="22"/>
        </w:rPr>
        <w:t>___________________</w:t>
      </w:r>
      <w:r w:rsidR="00695141">
        <w:rPr>
          <w:rFonts w:ascii="Arial" w:hAnsi="Arial" w:cs="Arial"/>
          <w:color w:val="000000"/>
          <w:sz w:val="22"/>
          <w:szCs w:val="22"/>
        </w:rPr>
        <w:t xml:space="preserve"> </w:t>
      </w:r>
      <w:r w:rsidRPr="000C2D98">
        <w:rPr>
          <w:rFonts w:ascii="Arial" w:hAnsi="Arial" w:cs="Arial"/>
          <w:color w:val="000000"/>
          <w:sz w:val="22"/>
          <w:szCs w:val="22"/>
        </w:rPr>
        <w:t>].</w:t>
      </w:r>
    </w:p>
    <w:p w14:paraId="377E9664" w14:textId="77777777" w:rsidR="000256C8" w:rsidRPr="000C2D98" w:rsidRDefault="000256C8" w:rsidP="00695141">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2. Verify that remaining construction is of sufficient strength and tolerances to support quartz surfacing, and make necessary repairs.</w:t>
      </w:r>
    </w:p>
    <w:p w14:paraId="07DC1E60" w14:textId="701DD4D6" w:rsidR="000256C8" w:rsidRPr="00695141" w:rsidRDefault="000256C8" w:rsidP="00695141">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[Disconnect utilities as specified in other sections.]</w:t>
      </w:r>
    </w:p>
    <w:p w14:paraId="2285EC18" w14:textId="77777777" w:rsidR="000256C8" w:rsidRPr="000C2D98" w:rsidRDefault="000256C8" w:rsidP="009E0E1A">
      <w:pPr>
        <w:autoSpaceDE w:val="0"/>
        <w:autoSpaceDN w:val="0"/>
        <w:adjustRightInd w:val="0"/>
        <w:spacing w:line="276" w:lineRule="auto"/>
        <w:contextualSpacing/>
        <w:rPr>
          <w:rFonts w:ascii="Arial" w:hAnsi="Arial" w:cs="Arial"/>
          <w:sz w:val="22"/>
          <w:szCs w:val="22"/>
        </w:rPr>
      </w:pPr>
    </w:p>
    <w:p w14:paraId="06BF166F" w14:textId="77777777" w:rsidR="000256C8" w:rsidRPr="00695141" w:rsidRDefault="000256C8" w:rsidP="009E0E1A">
      <w:pPr>
        <w:autoSpaceDE w:val="0"/>
        <w:autoSpaceDN w:val="0"/>
        <w:adjustRightInd w:val="0"/>
        <w:spacing w:line="276" w:lineRule="auto"/>
        <w:contextualSpacing/>
        <w:rPr>
          <w:rFonts w:ascii="Arial" w:hAnsi="Arial" w:cs="Arial"/>
          <w:b/>
          <w:sz w:val="22"/>
          <w:szCs w:val="22"/>
        </w:rPr>
      </w:pPr>
      <w:r w:rsidRPr="00695141">
        <w:rPr>
          <w:rFonts w:ascii="Arial" w:hAnsi="Arial" w:cs="Arial"/>
          <w:b/>
          <w:sz w:val="22"/>
          <w:szCs w:val="22"/>
        </w:rPr>
        <w:t>3.04 INSTALLATION</w:t>
      </w:r>
    </w:p>
    <w:p w14:paraId="6BCC5F43"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1A6F7D5C"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A. General</w:t>
      </w:r>
    </w:p>
    <w:p w14:paraId="4228FB2D"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1. Install materials in accordance to manufacturer’s recommendations. </w:t>
      </w:r>
    </w:p>
    <w:p w14:paraId="3938D580"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Lift and place carefully to avoid breakage.</w:t>
      </w:r>
    </w:p>
    <w:p w14:paraId="54635568"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01D062AF"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Preliminary Installation and Adjustment</w:t>
      </w:r>
    </w:p>
    <w:p w14:paraId="32667644"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1. Position materials to verify correct sizing and preparation. </w:t>
      </w:r>
    </w:p>
    <w:p w14:paraId="1FD3EC5E"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Make necessary adjustments.</w:t>
      </w:r>
    </w:p>
    <w:p w14:paraId="201F9E94"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3. If cutting, grinding, or polishing is required at the jobsite, use water-cooled tools. </w:t>
      </w:r>
    </w:p>
    <w:p w14:paraId="781351BA"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4. Protect jobsite and surfaces against dust and water. </w:t>
      </w:r>
    </w:p>
    <w:p w14:paraId="18335518"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5. Perform work away from installation site, if possible.</w:t>
      </w:r>
    </w:p>
    <w:p w14:paraId="04542B66" w14:textId="77777777" w:rsidR="000256C8" w:rsidRPr="000C2D98" w:rsidRDefault="000256C8" w:rsidP="009E0E1A">
      <w:pPr>
        <w:adjustRightInd w:val="0"/>
        <w:spacing w:line="276" w:lineRule="auto"/>
        <w:contextualSpacing/>
        <w:rPr>
          <w:rFonts w:ascii="Arial" w:hAnsi="Arial" w:cs="Arial"/>
          <w:sz w:val="22"/>
          <w:szCs w:val="22"/>
        </w:rPr>
      </w:pPr>
    </w:p>
    <w:p w14:paraId="2C1625ED"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6. Gypsum drywall back walls [which are not [fire] [or] [acoustically] [rated] may be </w:t>
      </w:r>
    </w:p>
    <w:p w14:paraId="68B9C20C"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routed up to half the thickness of the drywall to allow the countertop to fit.</w:t>
      </w:r>
    </w:p>
    <w:p w14:paraId="3956351B" w14:textId="77777777" w:rsidR="000256C8" w:rsidRPr="000C2D98" w:rsidRDefault="000256C8" w:rsidP="00695141">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7. Allow gaps for expansion of not less than 1/16 inch (1.5 mm) per five feet when installed between walls or other fixed conditions.</w:t>
      </w:r>
    </w:p>
    <w:p w14:paraId="3B40121E" w14:textId="77777777" w:rsidR="000256C8" w:rsidRPr="000C2D98" w:rsidRDefault="000256C8" w:rsidP="00695141">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8. [Drainage: [Adjacent to sinks] [and] [where drainage is required], shim countertops slightly to ensure positive drainage.]</w:t>
      </w:r>
    </w:p>
    <w:p w14:paraId="2403E36A"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44381D2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C. Permanent Installation</w:t>
      </w:r>
    </w:p>
    <w:p w14:paraId="37C3D549" w14:textId="77777777" w:rsidR="000256C8" w:rsidRPr="000C2D98" w:rsidRDefault="000256C8" w:rsidP="00695141">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After verifying fit:</w:t>
      </w:r>
    </w:p>
    <w:p w14:paraId="6EDA231D" w14:textId="77777777" w:rsidR="000256C8" w:rsidRPr="000C2D98" w:rsidRDefault="000256C8" w:rsidP="00695141">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Remove quartz surfacing from position.</w:t>
      </w:r>
    </w:p>
    <w:p w14:paraId="41820852"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Clean substrates of dust and contamination.</w:t>
      </w:r>
    </w:p>
    <w:p w14:paraId="34860423"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Clean quartz surfacing back side and joints with solvent.</w:t>
      </w:r>
    </w:p>
    <w:p w14:paraId="14597E18"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Apply sufficient quantity of mounting adhesive in accordance with adhesive</w:t>
      </w:r>
    </w:p>
    <w:p w14:paraId="48472E38"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manufacturer’s recommendations to provide permanent, secure installation.</w:t>
      </w:r>
    </w:p>
    <w:p w14:paraId="6DC4E977"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3. Spacing of mounting adhesive shall not exceed:</w:t>
      </w:r>
    </w:p>
    <w:p w14:paraId="363D733E" w14:textId="4ABE545C"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Horizontal surfaces: [</w:t>
      </w:r>
      <w:r w:rsidR="007A62A9">
        <w:rPr>
          <w:rFonts w:ascii="Arial" w:hAnsi="Arial" w:cs="Arial"/>
          <w:color w:val="000000"/>
          <w:sz w:val="22"/>
          <w:szCs w:val="22"/>
        </w:rPr>
        <w:t xml:space="preserve"> </w:t>
      </w:r>
      <w:r w:rsidRPr="000C2D98">
        <w:rPr>
          <w:rFonts w:ascii="Arial" w:hAnsi="Arial" w:cs="Arial"/>
          <w:color w:val="000000"/>
          <w:sz w:val="22"/>
          <w:szCs w:val="22"/>
        </w:rPr>
        <w:t>_____</w:t>
      </w:r>
      <w:r w:rsidR="007A62A9">
        <w:rPr>
          <w:rFonts w:ascii="Arial" w:hAnsi="Arial" w:cs="Arial"/>
          <w:color w:val="000000"/>
          <w:sz w:val="22"/>
          <w:szCs w:val="22"/>
        </w:rPr>
        <w:t xml:space="preserve"> </w:t>
      </w:r>
      <w:r w:rsidRPr="000C2D98">
        <w:rPr>
          <w:rFonts w:ascii="Arial" w:hAnsi="Arial" w:cs="Arial"/>
          <w:color w:val="000000"/>
          <w:sz w:val="22"/>
          <w:szCs w:val="22"/>
        </w:rPr>
        <w:t>] inches ([</w:t>
      </w:r>
      <w:r w:rsidR="007A62A9">
        <w:rPr>
          <w:rFonts w:ascii="Arial" w:hAnsi="Arial" w:cs="Arial"/>
          <w:color w:val="000000"/>
          <w:sz w:val="22"/>
          <w:szCs w:val="22"/>
        </w:rPr>
        <w:t xml:space="preserve"> </w:t>
      </w:r>
      <w:r w:rsidRPr="000C2D98">
        <w:rPr>
          <w:rFonts w:ascii="Arial" w:hAnsi="Arial" w:cs="Arial"/>
          <w:color w:val="000000"/>
          <w:sz w:val="22"/>
          <w:szCs w:val="22"/>
        </w:rPr>
        <w:t>_____</w:t>
      </w:r>
      <w:r w:rsidR="007A62A9">
        <w:rPr>
          <w:rFonts w:ascii="Arial" w:hAnsi="Arial" w:cs="Arial"/>
          <w:color w:val="000000"/>
          <w:sz w:val="22"/>
          <w:szCs w:val="22"/>
        </w:rPr>
        <w:t xml:space="preserve"> </w:t>
      </w:r>
      <w:r w:rsidRPr="000C2D98">
        <w:rPr>
          <w:rFonts w:ascii="Arial" w:hAnsi="Arial" w:cs="Arial"/>
          <w:color w:val="000000"/>
          <w:sz w:val="22"/>
          <w:szCs w:val="22"/>
        </w:rPr>
        <w:t>] mm) on center</w:t>
      </w:r>
    </w:p>
    <w:p w14:paraId="6E7AD27C" w14:textId="4598D15B" w:rsidR="000256C8" w:rsidRPr="000C2D98" w:rsidRDefault="000256C8" w:rsidP="007A62A9">
      <w:pPr>
        <w:autoSpaceDE w:val="0"/>
        <w:autoSpaceDN w:val="0"/>
        <w:adjustRightInd w:val="0"/>
        <w:spacing w:line="276" w:lineRule="auto"/>
        <w:ind w:left="1440"/>
        <w:contextualSpacing/>
        <w:rPr>
          <w:rFonts w:ascii="Arial" w:hAnsi="Arial" w:cs="Arial"/>
          <w:color w:val="000000"/>
          <w:sz w:val="22"/>
          <w:szCs w:val="22"/>
        </w:rPr>
      </w:pPr>
      <w:r w:rsidRPr="000C2D98">
        <w:rPr>
          <w:rFonts w:ascii="Arial" w:hAnsi="Arial" w:cs="Arial"/>
          <w:color w:val="000000"/>
          <w:sz w:val="22"/>
          <w:szCs w:val="22"/>
        </w:rPr>
        <w:t>b. Vertical surfaces: [</w:t>
      </w:r>
      <w:r w:rsidR="007A62A9">
        <w:rPr>
          <w:rFonts w:ascii="Arial" w:hAnsi="Arial" w:cs="Arial"/>
          <w:color w:val="000000"/>
          <w:sz w:val="22"/>
          <w:szCs w:val="22"/>
        </w:rPr>
        <w:t xml:space="preserve"> </w:t>
      </w:r>
      <w:r w:rsidRPr="000C2D98">
        <w:rPr>
          <w:rFonts w:ascii="Arial" w:hAnsi="Arial" w:cs="Arial"/>
          <w:color w:val="000000"/>
          <w:sz w:val="22"/>
          <w:szCs w:val="22"/>
        </w:rPr>
        <w:t>_____</w:t>
      </w:r>
      <w:r w:rsidR="007A62A9">
        <w:rPr>
          <w:rFonts w:ascii="Arial" w:hAnsi="Arial" w:cs="Arial"/>
          <w:color w:val="000000"/>
          <w:sz w:val="22"/>
          <w:szCs w:val="22"/>
        </w:rPr>
        <w:t xml:space="preserve"> </w:t>
      </w:r>
      <w:r w:rsidRPr="000C2D98">
        <w:rPr>
          <w:rFonts w:ascii="Arial" w:hAnsi="Arial" w:cs="Arial"/>
          <w:color w:val="000000"/>
          <w:sz w:val="22"/>
          <w:szCs w:val="22"/>
        </w:rPr>
        <w:t>] inches ([</w:t>
      </w:r>
      <w:r w:rsidR="007A62A9">
        <w:rPr>
          <w:rFonts w:ascii="Arial" w:hAnsi="Arial" w:cs="Arial"/>
          <w:color w:val="000000"/>
          <w:sz w:val="22"/>
          <w:szCs w:val="22"/>
        </w:rPr>
        <w:t xml:space="preserve"> </w:t>
      </w:r>
      <w:r w:rsidRPr="000C2D98">
        <w:rPr>
          <w:rFonts w:ascii="Arial" w:hAnsi="Arial" w:cs="Arial"/>
          <w:color w:val="000000"/>
          <w:sz w:val="22"/>
          <w:szCs w:val="22"/>
        </w:rPr>
        <w:t>_____</w:t>
      </w:r>
      <w:r w:rsidR="007A62A9">
        <w:rPr>
          <w:rFonts w:ascii="Arial" w:hAnsi="Arial" w:cs="Arial"/>
          <w:color w:val="000000"/>
          <w:sz w:val="22"/>
          <w:szCs w:val="22"/>
        </w:rPr>
        <w:t xml:space="preserve"> </w:t>
      </w:r>
      <w:r w:rsidRPr="000C2D98">
        <w:rPr>
          <w:rFonts w:ascii="Arial" w:hAnsi="Arial" w:cs="Arial"/>
          <w:color w:val="000000"/>
          <w:sz w:val="22"/>
          <w:szCs w:val="22"/>
        </w:rPr>
        <w:t>] mm) on center; provide temporary shims until adhesive cures</w:t>
      </w:r>
    </w:p>
    <w:p w14:paraId="78E9CB64" w14:textId="4A4FA5A5"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4. [Fasteners] [Grout] [Hardware]: [</w:t>
      </w:r>
      <w:r w:rsidR="007A62A9">
        <w:rPr>
          <w:rFonts w:ascii="Arial" w:hAnsi="Arial" w:cs="Arial"/>
          <w:color w:val="000000"/>
          <w:sz w:val="22"/>
          <w:szCs w:val="22"/>
        </w:rPr>
        <w:t xml:space="preserve"> </w:t>
      </w:r>
      <w:r w:rsidRPr="000C2D98">
        <w:rPr>
          <w:rFonts w:ascii="Arial" w:hAnsi="Arial" w:cs="Arial"/>
          <w:color w:val="000000"/>
          <w:sz w:val="22"/>
          <w:szCs w:val="22"/>
        </w:rPr>
        <w:t>___________________________________</w:t>
      </w:r>
      <w:r w:rsidR="007A62A9">
        <w:rPr>
          <w:rFonts w:ascii="Arial" w:hAnsi="Arial" w:cs="Arial"/>
          <w:color w:val="000000"/>
          <w:sz w:val="22"/>
          <w:szCs w:val="22"/>
        </w:rPr>
        <w:t xml:space="preserve"> </w:t>
      </w:r>
      <w:r w:rsidRPr="000C2D98">
        <w:rPr>
          <w:rFonts w:ascii="Arial" w:hAnsi="Arial" w:cs="Arial"/>
          <w:color w:val="000000"/>
          <w:sz w:val="22"/>
          <w:szCs w:val="22"/>
        </w:rPr>
        <w:t>]</w:t>
      </w:r>
    </w:p>
    <w:p w14:paraId="3C2CAE58" w14:textId="0C12D6F9" w:rsidR="000256C8" w:rsidRPr="000C2D98" w:rsidRDefault="000256C8" w:rsidP="007A62A9">
      <w:pPr>
        <w:autoSpaceDE w:val="0"/>
        <w:autoSpaceDN w:val="0"/>
        <w:adjustRightInd w:val="0"/>
        <w:spacing w:line="276" w:lineRule="auto"/>
        <w:ind w:left="1440"/>
        <w:contextualSpacing/>
        <w:rPr>
          <w:rFonts w:ascii="Arial" w:hAnsi="Arial" w:cs="Arial"/>
          <w:color w:val="000000"/>
          <w:sz w:val="22"/>
          <w:szCs w:val="22"/>
        </w:rPr>
      </w:pPr>
      <w:r w:rsidRPr="000C2D98">
        <w:rPr>
          <w:rFonts w:ascii="Arial" w:hAnsi="Arial" w:cs="Arial"/>
          <w:color w:val="000000"/>
          <w:sz w:val="22"/>
          <w:szCs w:val="22"/>
        </w:rPr>
        <w:t>5. Install surfacing plumb, level, and square and flat to within 1/16 inch in ten fe</w:t>
      </w:r>
      <w:r w:rsidR="007A62A9">
        <w:rPr>
          <w:rFonts w:ascii="Arial" w:hAnsi="Arial" w:cs="Arial"/>
          <w:color w:val="000000"/>
          <w:sz w:val="22"/>
          <w:szCs w:val="22"/>
        </w:rPr>
        <w:t>et</w:t>
      </w:r>
      <w:r w:rsidR="007A62A9">
        <w:rPr>
          <w:rFonts w:ascii="Arial" w:hAnsi="Arial" w:cs="Arial"/>
          <w:color w:val="000000"/>
          <w:sz w:val="22"/>
          <w:szCs w:val="22"/>
        </w:rPr>
        <w:br/>
      </w:r>
      <w:r w:rsidRPr="000C2D98">
        <w:rPr>
          <w:rFonts w:ascii="Arial" w:hAnsi="Arial" w:cs="Arial"/>
          <w:color w:val="000000"/>
          <w:sz w:val="22"/>
          <w:szCs w:val="22"/>
        </w:rPr>
        <w:t>(1.6mm in 3000 mm).</w:t>
      </w:r>
    </w:p>
    <w:p w14:paraId="192938EB"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5D7945C4"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D. Joints</w:t>
      </w:r>
    </w:p>
    <w:p w14:paraId="10766B77"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Joints between adjacent pieces of quartz surfacing</w:t>
      </w:r>
    </w:p>
    <w:p w14:paraId="2A055FFE"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Joints shall be flush, tight fitting, level, and neat.</w:t>
      </w:r>
    </w:p>
    <w:p w14:paraId="2B4049BF"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 xml:space="preserve">b. Securely join with stone adhesive. </w:t>
      </w:r>
    </w:p>
    <w:p w14:paraId="5C5A003F"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Fill joints level with quartz surfacing.</w:t>
      </w:r>
    </w:p>
    <w:p w14:paraId="03C86541"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d. Clamp or brace quartz surfacing in position until adhesive sets.</w:t>
      </w:r>
    </w:p>
    <w:p w14:paraId="39E12576" w14:textId="108EEF8D" w:rsidR="000256C8" w:rsidRPr="000C2D98" w:rsidRDefault="000256C8" w:rsidP="007A62A9">
      <w:pPr>
        <w:autoSpaceDE w:val="0"/>
        <w:autoSpaceDN w:val="0"/>
        <w:adjustRightInd w:val="0"/>
        <w:spacing w:line="276" w:lineRule="auto"/>
        <w:ind w:left="720"/>
        <w:contextualSpacing/>
        <w:rPr>
          <w:rFonts w:ascii="Arial" w:hAnsi="Arial" w:cs="Arial"/>
          <w:color w:val="000000"/>
          <w:sz w:val="22"/>
          <w:szCs w:val="22"/>
        </w:rPr>
      </w:pPr>
      <w:r w:rsidRPr="000C2D98">
        <w:rPr>
          <w:rFonts w:ascii="Arial" w:hAnsi="Arial" w:cs="Arial"/>
          <w:color w:val="000000"/>
          <w:sz w:val="22"/>
          <w:szCs w:val="22"/>
        </w:rPr>
        <w:t>2. Joints [between backsplashes and countertops] [and] [around [t</w:t>
      </w:r>
      <w:r w:rsidR="007A62A9">
        <w:rPr>
          <w:rFonts w:ascii="Arial" w:hAnsi="Arial" w:cs="Arial"/>
          <w:color w:val="000000"/>
          <w:sz w:val="22"/>
          <w:szCs w:val="22"/>
        </w:rPr>
        <w:t>ub] [and] [shower] enclosures]:</w:t>
      </w:r>
      <w:r w:rsidR="007A62A9">
        <w:rPr>
          <w:rFonts w:ascii="Arial" w:hAnsi="Arial" w:cs="Arial"/>
          <w:color w:val="000000"/>
          <w:sz w:val="22"/>
          <w:szCs w:val="22"/>
        </w:rPr>
        <w:br/>
      </w:r>
      <w:r w:rsidRPr="000C2D98">
        <w:rPr>
          <w:rFonts w:ascii="Arial" w:hAnsi="Arial" w:cs="Arial"/>
          <w:color w:val="000000"/>
          <w:sz w:val="22"/>
          <w:szCs w:val="22"/>
        </w:rPr>
        <w:t>Seal joints with silicone sealant.</w:t>
      </w:r>
    </w:p>
    <w:p w14:paraId="0D66F836"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53CFCD1D" w14:textId="77777777" w:rsidR="007A62A9" w:rsidRDefault="000256C8" w:rsidP="009E0E1A">
      <w:pPr>
        <w:autoSpaceDE w:val="0"/>
        <w:autoSpaceDN w:val="0"/>
        <w:adjustRightInd w:val="0"/>
        <w:spacing w:line="276" w:lineRule="auto"/>
        <w:contextualSpacing/>
        <w:rPr>
          <w:rFonts w:ascii="Arial" w:hAnsi="Arial" w:cs="Arial"/>
          <w:b/>
          <w:sz w:val="22"/>
          <w:szCs w:val="22"/>
        </w:rPr>
      </w:pPr>
      <w:r w:rsidRPr="007A62A9">
        <w:rPr>
          <w:rFonts w:ascii="Arial" w:hAnsi="Arial" w:cs="Arial"/>
          <w:b/>
          <w:sz w:val="22"/>
          <w:szCs w:val="22"/>
        </w:rPr>
        <w:t>3.05 REPAIR</w:t>
      </w:r>
    </w:p>
    <w:p w14:paraId="285B9E27" w14:textId="77777777" w:rsidR="007A62A9" w:rsidRDefault="007A62A9" w:rsidP="009E0E1A">
      <w:pPr>
        <w:autoSpaceDE w:val="0"/>
        <w:autoSpaceDN w:val="0"/>
        <w:adjustRightInd w:val="0"/>
        <w:spacing w:line="276" w:lineRule="auto"/>
        <w:contextualSpacing/>
        <w:rPr>
          <w:rFonts w:ascii="Arial" w:hAnsi="Arial" w:cs="Arial"/>
          <w:b/>
          <w:sz w:val="22"/>
          <w:szCs w:val="22"/>
        </w:rPr>
      </w:pPr>
    </w:p>
    <w:p w14:paraId="167E4015" w14:textId="65FCA53A" w:rsidR="000256C8" w:rsidRPr="007A62A9" w:rsidRDefault="000256C8" w:rsidP="009E0E1A">
      <w:pPr>
        <w:autoSpaceDE w:val="0"/>
        <w:autoSpaceDN w:val="0"/>
        <w:adjustRightInd w:val="0"/>
        <w:spacing w:line="276" w:lineRule="auto"/>
        <w:contextualSpacing/>
        <w:rPr>
          <w:rFonts w:ascii="Arial" w:hAnsi="Arial" w:cs="Arial"/>
          <w:b/>
          <w:sz w:val="22"/>
          <w:szCs w:val="22"/>
        </w:rPr>
      </w:pPr>
      <w:r w:rsidRPr="000C2D98">
        <w:rPr>
          <w:rFonts w:ascii="Arial" w:hAnsi="Arial" w:cs="Arial"/>
          <w:color w:val="000000"/>
          <w:sz w:val="22"/>
          <w:szCs w:val="22"/>
        </w:rPr>
        <w:t>Repair or replace damaged materials in a satisfactory manner.</w:t>
      </w:r>
    </w:p>
    <w:p w14:paraId="046D2B17" w14:textId="77777777" w:rsidR="000256C8" w:rsidRPr="000C2D98" w:rsidRDefault="000256C8" w:rsidP="009E0E1A">
      <w:pPr>
        <w:autoSpaceDE w:val="0"/>
        <w:autoSpaceDN w:val="0"/>
        <w:adjustRightInd w:val="0"/>
        <w:spacing w:line="276" w:lineRule="auto"/>
        <w:contextualSpacing/>
        <w:rPr>
          <w:rFonts w:ascii="Arial" w:hAnsi="Arial" w:cs="Arial"/>
          <w:sz w:val="22"/>
          <w:szCs w:val="22"/>
        </w:rPr>
      </w:pPr>
    </w:p>
    <w:p w14:paraId="6B1AD371" w14:textId="77777777" w:rsidR="000256C8" w:rsidRPr="007A62A9" w:rsidRDefault="000256C8" w:rsidP="009E0E1A">
      <w:pPr>
        <w:autoSpaceDE w:val="0"/>
        <w:autoSpaceDN w:val="0"/>
        <w:adjustRightInd w:val="0"/>
        <w:spacing w:line="276" w:lineRule="auto"/>
        <w:contextualSpacing/>
        <w:rPr>
          <w:rFonts w:ascii="Arial" w:hAnsi="Arial" w:cs="Arial"/>
          <w:b/>
          <w:sz w:val="22"/>
          <w:szCs w:val="22"/>
        </w:rPr>
      </w:pPr>
      <w:r w:rsidRPr="007A62A9">
        <w:rPr>
          <w:rFonts w:ascii="Arial" w:hAnsi="Arial" w:cs="Arial"/>
          <w:b/>
          <w:sz w:val="22"/>
          <w:szCs w:val="22"/>
        </w:rPr>
        <w:t>3.06 CLEANING</w:t>
      </w:r>
    </w:p>
    <w:p w14:paraId="7F2E77D4"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34B801DE"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Remove masking and excess adhesives and sealants. Clean exposed surfaces.</w:t>
      </w:r>
    </w:p>
    <w:p w14:paraId="122C7340" w14:textId="77777777" w:rsidR="000256C8" w:rsidRPr="000C2D98" w:rsidRDefault="000256C8" w:rsidP="009E0E1A">
      <w:pPr>
        <w:autoSpaceDE w:val="0"/>
        <w:autoSpaceDN w:val="0"/>
        <w:adjustRightInd w:val="0"/>
        <w:spacing w:line="276" w:lineRule="auto"/>
        <w:contextualSpacing/>
        <w:rPr>
          <w:rFonts w:ascii="Arial" w:hAnsi="Arial" w:cs="Arial"/>
          <w:color w:val="E27A1F"/>
          <w:sz w:val="22"/>
          <w:szCs w:val="22"/>
        </w:rPr>
      </w:pPr>
    </w:p>
    <w:p w14:paraId="4E4E0A4F" w14:textId="77777777" w:rsidR="000256C8" w:rsidRPr="007A62A9" w:rsidRDefault="000256C8" w:rsidP="009E0E1A">
      <w:pPr>
        <w:autoSpaceDE w:val="0"/>
        <w:autoSpaceDN w:val="0"/>
        <w:adjustRightInd w:val="0"/>
        <w:spacing w:line="276" w:lineRule="auto"/>
        <w:contextualSpacing/>
        <w:rPr>
          <w:rFonts w:ascii="Arial" w:hAnsi="Arial" w:cs="Arial"/>
          <w:b/>
          <w:sz w:val="22"/>
          <w:szCs w:val="22"/>
        </w:rPr>
      </w:pPr>
      <w:r w:rsidRPr="007A62A9">
        <w:rPr>
          <w:rFonts w:ascii="Arial" w:hAnsi="Arial" w:cs="Arial"/>
          <w:b/>
          <w:sz w:val="22"/>
          <w:szCs w:val="22"/>
        </w:rPr>
        <w:t>3.07 PROTECTION</w:t>
      </w:r>
    </w:p>
    <w:p w14:paraId="22EE4B0C"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337DE7A5" w14:textId="5C29EE1C" w:rsidR="007A62A9" w:rsidRPr="000C2D98" w:rsidRDefault="000256C8" w:rsidP="007A62A9">
      <w:pPr>
        <w:autoSpaceDE w:val="0"/>
        <w:autoSpaceDN w:val="0"/>
        <w:adjustRightInd w:val="0"/>
        <w:spacing w:line="276" w:lineRule="auto"/>
        <w:contextualSpacing/>
        <w:rPr>
          <w:rFonts w:ascii="Arial" w:hAnsi="Arial" w:cs="Arial"/>
          <w:color w:val="000000"/>
          <w:sz w:val="22"/>
          <w:szCs w:val="22"/>
          <w:highlight w:val="lightGray"/>
        </w:rPr>
      </w:pPr>
      <w:r w:rsidRPr="000C2D98">
        <w:rPr>
          <w:rFonts w:ascii="Arial" w:hAnsi="Arial" w:cs="Arial"/>
          <w:color w:val="000000"/>
          <w:sz w:val="22"/>
          <w:szCs w:val="22"/>
        </w:rPr>
        <w:t>Protect surfacing from damage by other Sections.</w:t>
      </w:r>
      <w:r w:rsidR="007A62A9" w:rsidRPr="00695141">
        <w:rPr>
          <w:rFonts w:ascii="Arial" w:hAnsi="Arial" w:cs="Arial"/>
          <w:color w:val="000000"/>
          <w:sz w:val="22"/>
          <w:szCs w:val="22"/>
          <w:highlight w:val="lightGray"/>
        </w:rPr>
        <w:t xml:space="preserve"> </w:t>
      </w:r>
    </w:p>
    <w:p w14:paraId="002C6E00" w14:textId="77777777" w:rsidR="007A62A9" w:rsidRPr="000C2D98" w:rsidRDefault="007A62A9" w:rsidP="007A62A9">
      <w:pPr>
        <w:autoSpaceDE w:val="0"/>
        <w:autoSpaceDN w:val="0"/>
        <w:adjustRightInd w:val="0"/>
        <w:spacing w:line="276" w:lineRule="auto"/>
        <w:contextualSpacing/>
        <w:rPr>
          <w:rFonts w:ascii="Arial" w:hAnsi="Arial" w:cs="Arial"/>
          <w:color w:val="333333"/>
          <w:sz w:val="22"/>
          <w:szCs w:val="22"/>
          <w:highlight w:val="lightGray"/>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80" w:type="dxa"/>
          <w:left w:w="180" w:type="dxa"/>
          <w:bottom w:w="180" w:type="dxa"/>
          <w:right w:w="180" w:type="dxa"/>
        </w:tblCellMar>
        <w:tblLook w:val="0000" w:firstRow="0" w:lastRow="0" w:firstColumn="0" w:lastColumn="0" w:noHBand="0" w:noVBand="0"/>
      </w:tblPr>
      <w:tblGrid>
        <w:gridCol w:w="10800"/>
      </w:tblGrid>
      <w:tr w:rsidR="007A62A9" w:rsidRPr="000C2D98" w14:paraId="53F91866" w14:textId="77777777" w:rsidTr="00402639">
        <w:trPr>
          <w:trHeight w:val="70"/>
        </w:trPr>
        <w:tc>
          <w:tcPr>
            <w:tcW w:w="10693" w:type="dxa"/>
            <w:shd w:val="clear" w:color="auto" w:fill="auto"/>
          </w:tcPr>
          <w:p w14:paraId="4384AD4C" w14:textId="1A5754BA" w:rsidR="007A62A9" w:rsidRPr="000C2D98" w:rsidRDefault="007A62A9" w:rsidP="00402639">
            <w:pPr>
              <w:autoSpaceDE w:val="0"/>
              <w:autoSpaceDN w:val="0"/>
              <w:adjustRightInd w:val="0"/>
              <w:spacing w:line="276" w:lineRule="auto"/>
              <w:contextualSpacing/>
              <w:rPr>
                <w:rFonts w:ascii="Arial" w:hAnsi="Arial" w:cs="Arial"/>
                <w:color w:val="333333"/>
                <w:sz w:val="22"/>
                <w:szCs w:val="22"/>
              </w:rPr>
            </w:pPr>
            <w:r w:rsidRPr="000C2D98">
              <w:rPr>
                <w:rFonts w:ascii="Arial" w:hAnsi="Arial" w:cs="Arial"/>
                <w:color w:val="333333"/>
                <w:sz w:val="22"/>
                <w:szCs w:val="22"/>
              </w:rPr>
              <w:t>Use below if drawings do not adequately specify scope of work o</w:t>
            </w:r>
            <w:r>
              <w:rPr>
                <w:rFonts w:ascii="Arial" w:hAnsi="Arial" w:cs="Arial"/>
                <w:color w:val="333333"/>
                <w:sz w:val="22"/>
                <w:szCs w:val="22"/>
              </w:rPr>
              <w:t>r locations of Vadara products.</w:t>
            </w:r>
            <w:r>
              <w:rPr>
                <w:rFonts w:ascii="Arial" w:hAnsi="Arial" w:cs="Arial"/>
                <w:color w:val="333333"/>
                <w:sz w:val="22"/>
                <w:szCs w:val="22"/>
              </w:rPr>
              <w:br/>
            </w:r>
            <w:r w:rsidRPr="000C2D98">
              <w:rPr>
                <w:rFonts w:ascii="Arial" w:hAnsi="Arial" w:cs="Arial"/>
                <w:color w:val="333333"/>
                <w:sz w:val="22"/>
                <w:szCs w:val="22"/>
              </w:rPr>
              <w:t>The following are examples only.</w:t>
            </w:r>
          </w:p>
        </w:tc>
      </w:tr>
    </w:tbl>
    <w:p w14:paraId="1629D67A" w14:textId="77777777" w:rsidR="007A62A9" w:rsidRPr="000C2D98" w:rsidRDefault="007A62A9" w:rsidP="007A62A9">
      <w:pPr>
        <w:autoSpaceDE w:val="0"/>
        <w:autoSpaceDN w:val="0"/>
        <w:adjustRightInd w:val="0"/>
        <w:spacing w:line="276" w:lineRule="auto"/>
        <w:contextualSpacing/>
        <w:rPr>
          <w:rFonts w:ascii="Arial" w:hAnsi="Arial" w:cs="Arial"/>
          <w:color w:val="000000"/>
          <w:sz w:val="22"/>
          <w:szCs w:val="22"/>
        </w:rPr>
      </w:pPr>
    </w:p>
    <w:p w14:paraId="3E0638A6" w14:textId="77777777" w:rsidR="007A62A9" w:rsidRPr="007A62A9" w:rsidRDefault="000256C8" w:rsidP="007A62A9">
      <w:pPr>
        <w:autoSpaceDE w:val="0"/>
        <w:autoSpaceDN w:val="0"/>
        <w:adjustRightInd w:val="0"/>
        <w:spacing w:line="276" w:lineRule="auto"/>
        <w:contextualSpacing/>
        <w:rPr>
          <w:rFonts w:ascii="Arial" w:hAnsi="Arial" w:cs="Arial"/>
          <w:b/>
          <w:sz w:val="22"/>
          <w:szCs w:val="22"/>
        </w:rPr>
      </w:pPr>
      <w:r w:rsidRPr="007A62A9">
        <w:rPr>
          <w:rFonts w:ascii="Arial" w:hAnsi="Arial" w:cs="Arial"/>
          <w:b/>
          <w:sz w:val="22"/>
          <w:szCs w:val="22"/>
        </w:rPr>
        <w:lastRenderedPageBreak/>
        <w:t>3.08 SCHEDULES</w:t>
      </w:r>
    </w:p>
    <w:p w14:paraId="217ABFB0" w14:textId="77777777" w:rsidR="007A62A9" w:rsidRDefault="007A62A9" w:rsidP="007A62A9">
      <w:pPr>
        <w:autoSpaceDE w:val="0"/>
        <w:autoSpaceDN w:val="0"/>
        <w:adjustRightInd w:val="0"/>
        <w:spacing w:line="276" w:lineRule="auto"/>
        <w:contextualSpacing/>
        <w:rPr>
          <w:rFonts w:ascii="Arial" w:hAnsi="Arial" w:cs="Arial"/>
          <w:sz w:val="22"/>
          <w:szCs w:val="22"/>
        </w:rPr>
      </w:pPr>
    </w:p>
    <w:p w14:paraId="50D413AC" w14:textId="30CDF7CC" w:rsidR="000256C8" w:rsidRPr="007A62A9" w:rsidRDefault="000256C8" w:rsidP="007A62A9">
      <w:pPr>
        <w:pStyle w:val="ListParagraph"/>
        <w:numPr>
          <w:ilvl w:val="0"/>
          <w:numId w:val="3"/>
        </w:numPr>
        <w:autoSpaceDE w:val="0"/>
        <w:autoSpaceDN w:val="0"/>
        <w:adjustRightInd w:val="0"/>
        <w:spacing w:line="276" w:lineRule="auto"/>
        <w:rPr>
          <w:rFonts w:ascii="Arial" w:hAnsi="Arial" w:cs="Arial"/>
          <w:color w:val="000000"/>
          <w:sz w:val="22"/>
          <w:szCs w:val="22"/>
        </w:rPr>
      </w:pPr>
      <w:r w:rsidRPr="007A62A9">
        <w:rPr>
          <w:rFonts w:ascii="Arial" w:hAnsi="Arial" w:cs="Arial"/>
          <w:color w:val="000000"/>
          <w:sz w:val="22"/>
          <w:szCs w:val="22"/>
        </w:rPr>
        <w:t>Toilet Rooms: Rooms 102 and 103</w:t>
      </w:r>
    </w:p>
    <w:p w14:paraId="0FA3D680"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Countertops</w:t>
      </w:r>
    </w:p>
    <w:p w14:paraId="1B68A2C1"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Vadara Quartz Surfaces, Color V301 Milos</w:t>
      </w:r>
    </w:p>
    <w:p w14:paraId="18387DB6"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3/4” thick</w:t>
      </w:r>
    </w:p>
    <w:p w14:paraId="4A3B806A"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Waterfall front edge</w:t>
      </w:r>
    </w:p>
    <w:p w14:paraId="67BA3F6B" w14:textId="77777777" w:rsidR="000256C8" w:rsidRPr="000C2D98" w:rsidRDefault="000256C8" w:rsidP="007A62A9">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2. Wainscot</w:t>
      </w:r>
    </w:p>
    <w:p w14:paraId="6F1FCEB3"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Vadara Quartz Surfaces, Color 401 Heather</w:t>
      </w:r>
    </w:p>
    <w:p w14:paraId="32499945"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3/4” thick</w:t>
      </w:r>
    </w:p>
    <w:p w14:paraId="4C89C9CD"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Square top edge and butt joint corner</w:t>
      </w:r>
    </w:p>
    <w:p w14:paraId="5D0FA03A"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p>
    <w:p w14:paraId="3B82BA58" w14:textId="77777777" w:rsidR="000256C8" w:rsidRPr="000C2D98" w:rsidRDefault="000256C8" w:rsidP="009E0E1A">
      <w:pPr>
        <w:autoSpaceDE w:val="0"/>
        <w:autoSpaceDN w:val="0"/>
        <w:adjustRightInd w:val="0"/>
        <w:spacing w:line="276" w:lineRule="auto"/>
        <w:contextualSpacing/>
        <w:rPr>
          <w:rFonts w:ascii="Arial" w:hAnsi="Arial" w:cs="Arial"/>
          <w:color w:val="000000"/>
          <w:sz w:val="22"/>
          <w:szCs w:val="22"/>
        </w:rPr>
      </w:pPr>
      <w:r w:rsidRPr="000C2D98">
        <w:rPr>
          <w:rFonts w:ascii="Arial" w:hAnsi="Arial" w:cs="Arial"/>
          <w:color w:val="000000"/>
          <w:sz w:val="22"/>
          <w:szCs w:val="22"/>
        </w:rPr>
        <w:t>B. Lobby: Room 101</w:t>
      </w:r>
    </w:p>
    <w:p w14:paraId="2133A3AD"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1. Reception Desk</w:t>
      </w:r>
    </w:p>
    <w:p w14:paraId="551AF84A"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Countertops</w:t>
      </w:r>
    </w:p>
    <w:p w14:paraId="06B423ED" w14:textId="77777777" w:rsidR="000256C8" w:rsidRPr="000C2D98" w:rsidRDefault="000256C8" w:rsidP="007A62A9">
      <w:pPr>
        <w:autoSpaceDE w:val="0"/>
        <w:autoSpaceDN w:val="0"/>
        <w:adjustRightInd w:val="0"/>
        <w:spacing w:line="276" w:lineRule="auto"/>
        <w:ind w:left="1440" w:firstLine="720"/>
        <w:contextualSpacing/>
        <w:rPr>
          <w:rFonts w:ascii="Arial" w:hAnsi="Arial" w:cs="Arial"/>
          <w:color w:val="000000"/>
          <w:sz w:val="22"/>
          <w:szCs w:val="22"/>
        </w:rPr>
      </w:pPr>
      <w:r w:rsidRPr="000C2D98">
        <w:rPr>
          <w:rFonts w:ascii="Arial" w:hAnsi="Arial" w:cs="Arial"/>
          <w:color w:val="000000"/>
          <w:sz w:val="22"/>
          <w:szCs w:val="22"/>
        </w:rPr>
        <w:t>i. Vadara Quartz Surfaces, Color V101 Denali, polished finish</w:t>
      </w:r>
    </w:p>
    <w:p w14:paraId="47D2E3EF" w14:textId="77777777" w:rsidR="000256C8" w:rsidRPr="000C2D98" w:rsidRDefault="000256C8" w:rsidP="007A62A9">
      <w:pPr>
        <w:autoSpaceDE w:val="0"/>
        <w:autoSpaceDN w:val="0"/>
        <w:adjustRightInd w:val="0"/>
        <w:spacing w:line="276" w:lineRule="auto"/>
        <w:ind w:left="1440" w:firstLine="720"/>
        <w:contextualSpacing/>
        <w:rPr>
          <w:rFonts w:ascii="Arial" w:hAnsi="Arial" w:cs="Arial"/>
          <w:color w:val="000000"/>
          <w:sz w:val="22"/>
          <w:szCs w:val="22"/>
        </w:rPr>
      </w:pPr>
      <w:r w:rsidRPr="000C2D98">
        <w:rPr>
          <w:rFonts w:ascii="Arial" w:hAnsi="Arial" w:cs="Arial"/>
          <w:color w:val="000000"/>
          <w:sz w:val="22"/>
          <w:szCs w:val="22"/>
        </w:rPr>
        <w:t>ii. ¾” thick</w:t>
      </w:r>
    </w:p>
    <w:p w14:paraId="007F2171" w14:textId="77777777" w:rsidR="000256C8" w:rsidRPr="000C2D98" w:rsidRDefault="000256C8" w:rsidP="007A62A9">
      <w:pPr>
        <w:autoSpaceDE w:val="0"/>
        <w:autoSpaceDN w:val="0"/>
        <w:adjustRightInd w:val="0"/>
        <w:spacing w:line="276" w:lineRule="auto"/>
        <w:ind w:left="1440" w:firstLine="720"/>
        <w:contextualSpacing/>
        <w:rPr>
          <w:rFonts w:ascii="Arial" w:hAnsi="Arial" w:cs="Arial"/>
          <w:color w:val="000000"/>
          <w:sz w:val="22"/>
          <w:szCs w:val="22"/>
        </w:rPr>
      </w:pPr>
      <w:r w:rsidRPr="000C2D98">
        <w:rPr>
          <w:rFonts w:ascii="Arial" w:hAnsi="Arial" w:cs="Arial"/>
          <w:color w:val="000000"/>
          <w:sz w:val="22"/>
          <w:szCs w:val="22"/>
        </w:rPr>
        <w:t>iii. Bull nosed exposed edges</w:t>
      </w:r>
    </w:p>
    <w:p w14:paraId="2832A8D2"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Vertical Cladding</w:t>
      </w:r>
    </w:p>
    <w:p w14:paraId="3A833FAE" w14:textId="77777777" w:rsidR="000256C8" w:rsidRPr="000C2D98" w:rsidRDefault="000256C8" w:rsidP="007A62A9">
      <w:pPr>
        <w:autoSpaceDE w:val="0"/>
        <w:autoSpaceDN w:val="0"/>
        <w:adjustRightInd w:val="0"/>
        <w:spacing w:line="276" w:lineRule="auto"/>
        <w:ind w:left="1440" w:firstLine="720"/>
        <w:contextualSpacing/>
        <w:rPr>
          <w:rFonts w:ascii="Arial" w:hAnsi="Arial" w:cs="Arial"/>
          <w:color w:val="000000"/>
          <w:sz w:val="22"/>
          <w:szCs w:val="22"/>
        </w:rPr>
      </w:pPr>
      <w:r w:rsidRPr="000C2D98">
        <w:rPr>
          <w:rFonts w:ascii="Arial" w:hAnsi="Arial" w:cs="Arial"/>
          <w:color w:val="000000"/>
          <w:sz w:val="22"/>
          <w:szCs w:val="22"/>
        </w:rPr>
        <w:t>i. Vadara Quartz Surfaces, Color V101 Denali, polished finish</w:t>
      </w:r>
    </w:p>
    <w:p w14:paraId="582ECED0" w14:textId="77777777" w:rsidR="000256C8" w:rsidRPr="000C2D98" w:rsidRDefault="000256C8" w:rsidP="007A62A9">
      <w:pPr>
        <w:autoSpaceDE w:val="0"/>
        <w:autoSpaceDN w:val="0"/>
        <w:adjustRightInd w:val="0"/>
        <w:spacing w:line="276" w:lineRule="auto"/>
        <w:ind w:left="1440" w:firstLine="720"/>
        <w:contextualSpacing/>
        <w:rPr>
          <w:rFonts w:ascii="Arial" w:hAnsi="Arial" w:cs="Arial"/>
          <w:color w:val="000000"/>
          <w:sz w:val="22"/>
          <w:szCs w:val="22"/>
        </w:rPr>
      </w:pPr>
      <w:r w:rsidRPr="000C2D98">
        <w:rPr>
          <w:rFonts w:ascii="Arial" w:hAnsi="Arial" w:cs="Arial"/>
          <w:color w:val="000000"/>
          <w:sz w:val="22"/>
          <w:szCs w:val="22"/>
        </w:rPr>
        <w:t>ii. 3/4” thick</w:t>
      </w:r>
    </w:p>
    <w:p w14:paraId="16C0E692" w14:textId="5B01FA08" w:rsidR="000256C8" w:rsidRPr="000C2D98" w:rsidRDefault="000256C8" w:rsidP="007A62A9">
      <w:pPr>
        <w:autoSpaceDE w:val="0"/>
        <w:autoSpaceDN w:val="0"/>
        <w:adjustRightInd w:val="0"/>
        <w:spacing w:line="276" w:lineRule="auto"/>
        <w:ind w:left="1440" w:firstLine="720"/>
        <w:contextualSpacing/>
        <w:rPr>
          <w:rFonts w:ascii="Arial" w:hAnsi="Arial" w:cs="Arial"/>
          <w:color w:val="000000"/>
          <w:sz w:val="22"/>
          <w:szCs w:val="22"/>
        </w:rPr>
      </w:pPr>
      <w:r w:rsidRPr="000C2D98">
        <w:rPr>
          <w:rFonts w:ascii="Arial" w:hAnsi="Arial" w:cs="Arial"/>
          <w:color w:val="000000"/>
          <w:sz w:val="22"/>
          <w:szCs w:val="22"/>
        </w:rPr>
        <w:t>iii. Quirk joints</w:t>
      </w:r>
      <w:r w:rsidR="007952CA" w:rsidRPr="007952CA">
        <w:rPr>
          <w:noProof/>
        </w:rPr>
        <w:t xml:space="preserve"> </w:t>
      </w:r>
    </w:p>
    <w:p w14:paraId="015A1CD3" w14:textId="77777777" w:rsidR="000256C8" w:rsidRPr="000C2D98" w:rsidRDefault="000256C8" w:rsidP="009E0E1A">
      <w:pPr>
        <w:autoSpaceDE w:val="0"/>
        <w:autoSpaceDN w:val="0"/>
        <w:adjustRightInd w:val="0"/>
        <w:spacing w:line="276" w:lineRule="auto"/>
        <w:ind w:firstLine="720"/>
        <w:contextualSpacing/>
        <w:rPr>
          <w:rFonts w:ascii="Arial" w:hAnsi="Arial" w:cs="Arial"/>
          <w:color w:val="000000"/>
          <w:sz w:val="22"/>
          <w:szCs w:val="22"/>
        </w:rPr>
      </w:pPr>
    </w:p>
    <w:p w14:paraId="79107D73" w14:textId="77777777" w:rsidR="000256C8" w:rsidRPr="000C2D98" w:rsidRDefault="000256C8" w:rsidP="007A62A9">
      <w:pPr>
        <w:autoSpaceDE w:val="0"/>
        <w:autoSpaceDN w:val="0"/>
        <w:adjustRightInd w:val="0"/>
        <w:spacing w:line="276" w:lineRule="auto"/>
        <w:ind w:firstLine="720"/>
        <w:contextualSpacing/>
        <w:rPr>
          <w:rFonts w:ascii="Arial" w:hAnsi="Arial" w:cs="Arial"/>
          <w:color w:val="000000"/>
          <w:sz w:val="22"/>
          <w:szCs w:val="22"/>
        </w:rPr>
      </w:pPr>
      <w:r w:rsidRPr="000C2D98">
        <w:rPr>
          <w:rFonts w:ascii="Arial" w:hAnsi="Arial" w:cs="Arial"/>
          <w:color w:val="000000"/>
          <w:sz w:val="22"/>
          <w:szCs w:val="22"/>
        </w:rPr>
        <w:t xml:space="preserve">2. Wall Behind Desk: </w:t>
      </w:r>
    </w:p>
    <w:p w14:paraId="08A9AAD4"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a. Vadara Quartz Surfaces, Color V301 Milos</w:t>
      </w:r>
    </w:p>
    <w:p w14:paraId="700B4461" w14:textId="77777777" w:rsidR="000256C8" w:rsidRPr="000C2D9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b. 3/4” thick</w:t>
      </w:r>
    </w:p>
    <w:p w14:paraId="444681ED" w14:textId="27ACD5C0" w:rsidR="000256C8" w:rsidRDefault="000256C8" w:rsidP="007A62A9">
      <w:pPr>
        <w:autoSpaceDE w:val="0"/>
        <w:autoSpaceDN w:val="0"/>
        <w:adjustRightInd w:val="0"/>
        <w:spacing w:line="276" w:lineRule="auto"/>
        <w:ind w:left="720" w:firstLine="720"/>
        <w:contextualSpacing/>
        <w:rPr>
          <w:rFonts w:ascii="Arial" w:hAnsi="Arial" w:cs="Arial"/>
          <w:color w:val="000000"/>
          <w:sz w:val="22"/>
          <w:szCs w:val="22"/>
        </w:rPr>
      </w:pPr>
      <w:r w:rsidRPr="000C2D98">
        <w:rPr>
          <w:rFonts w:ascii="Arial" w:hAnsi="Arial" w:cs="Arial"/>
          <w:color w:val="000000"/>
          <w:sz w:val="22"/>
          <w:szCs w:val="22"/>
        </w:rPr>
        <w:t>c. See drawings for edge trim and sandblasted graphics</w:t>
      </w:r>
    </w:p>
    <w:p w14:paraId="509FC03C" w14:textId="77777777" w:rsidR="007A62A9" w:rsidRDefault="007A62A9" w:rsidP="007A62A9">
      <w:pPr>
        <w:autoSpaceDE w:val="0"/>
        <w:autoSpaceDN w:val="0"/>
        <w:adjustRightInd w:val="0"/>
        <w:spacing w:line="276" w:lineRule="auto"/>
        <w:contextualSpacing/>
        <w:rPr>
          <w:rFonts w:ascii="Arial" w:hAnsi="Arial" w:cs="Arial"/>
          <w:color w:val="000000"/>
          <w:sz w:val="22"/>
          <w:szCs w:val="22"/>
        </w:rPr>
      </w:pPr>
    </w:p>
    <w:p w14:paraId="21B95DDD" w14:textId="34C364D3" w:rsidR="007A62A9" w:rsidRPr="007A62A9" w:rsidRDefault="007A62A9" w:rsidP="007A62A9">
      <w:pPr>
        <w:autoSpaceDE w:val="0"/>
        <w:autoSpaceDN w:val="0"/>
        <w:adjustRightInd w:val="0"/>
        <w:spacing w:line="276" w:lineRule="auto"/>
        <w:contextualSpacing/>
        <w:rPr>
          <w:rFonts w:ascii="Arial" w:hAnsi="Arial" w:cs="Arial"/>
          <w:b/>
          <w:sz w:val="22"/>
          <w:szCs w:val="22"/>
        </w:rPr>
      </w:pPr>
      <w:r>
        <w:rPr>
          <w:rFonts w:ascii="Arial" w:hAnsi="Arial" w:cs="Arial"/>
          <w:b/>
        </w:rPr>
        <w:br/>
      </w:r>
      <w:r w:rsidRPr="007A62A9">
        <w:rPr>
          <w:rFonts w:ascii="Arial" w:hAnsi="Arial" w:cs="Arial"/>
          <w:b/>
          <w:sz w:val="22"/>
          <w:szCs w:val="22"/>
        </w:rPr>
        <w:t>END OF SECTION</w:t>
      </w:r>
    </w:p>
    <w:p w14:paraId="5F52B0B7" w14:textId="77777777" w:rsidR="007A62A9" w:rsidRPr="009E0E1A" w:rsidRDefault="00C863AE" w:rsidP="007A62A9">
      <w:pPr>
        <w:autoSpaceDE w:val="0"/>
        <w:autoSpaceDN w:val="0"/>
        <w:adjustRightInd w:val="0"/>
        <w:spacing w:line="276" w:lineRule="auto"/>
        <w:contextualSpacing/>
        <w:rPr>
          <w:rFonts w:ascii="Arial" w:hAnsi="Arial" w:cs="Arial"/>
          <w:sz w:val="22"/>
          <w:szCs w:val="22"/>
        </w:rPr>
      </w:pPr>
      <w:r>
        <w:rPr>
          <w:rFonts w:ascii="Arial" w:hAnsi="Arial" w:cs="Arial"/>
          <w:sz w:val="22"/>
          <w:szCs w:val="22"/>
        </w:rPr>
        <w:pict w14:anchorId="3054010F">
          <v:rect id="_x0000_i1028" style="width:0;height:1.5pt" o:hralign="center" o:hrstd="t" o:hr="t" fillcolor="#aaa" stroked="f"/>
        </w:pict>
      </w:r>
    </w:p>
    <w:p w14:paraId="44B91E32" w14:textId="77777777" w:rsidR="000256C8" w:rsidRDefault="000256C8" w:rsidP="009E0E1A">
      <w:pPr>
        <w:autoSpaceDE w:val="0"/>
        <w:autoSpaceDN w:val="0"/>
        <w:adjustRightInd w:val="0"/>
        <w:spacing w:line="276" w:lineRule="auto"/>
        <w:contextualSpacing/>
        <w:rPr>
          <w:rFonts w:ascii="Arial" w:hAnsi="Arial" w:cs="Arial"/>
          <w:color w:val="000000"/>
          <w:sz w:val="18"/>
          <w:szCs w:val="18"/>
        </w:rPr>
      </w:pPr>
      <w:r w:rsidRPr="000C2D98">
        <w:rPr>
          <w:rFonts w:ascii="Arial" w:hAnsi="Arial" w:cs="Arial"/>
          <w:color w:val="000000"/>
          <w:sz w:val="22"/>
          <w:szCs w:val="22"/>
        </w:rPr>
        <w:t>©</w:t>
      </w:r>
      <w:r w:rsidRPr="007A62A9">
        <w:rPr>
          <w:rFonts w:ascii="Arial" w:hAnsi="Arial" w:cs="Arial"/>
          <w:color w:val="000000"/>
          <w:sz w:val="18"/>
          <w:szCs w:val="18"/>
        </w:rPr>
        <w:t xml:space="preserve"> 2015, Vadara Quartz Surfaces LLC. Qualified design and construction professionals may copy this document for the purpose of creating construction specifications or purchase orders for materials manufactured by Vadara Quartz Surfaces.</w:t>
      </w:r>
    </w:p>
    <w:p w14:paraId="67D5FB7A"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750B4D56"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4DA2D567"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7AE19F50"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3CA9CA88"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5592992F"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740B7B8F"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779014D5"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58CB90A8"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1479614A"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0F9608B6"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09D8E3C5"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60A6B223" w14:textId="77777777" w:rsidR="007952CA" w:rsidRDefault="007952CA" w:rsidP="009E0E1A">
      <w:pPr>
        <w:autoSpaceDE w:val="0"/>
        <w:autoSpaceDN w:val="0"/>
        <w:adjustRightInd w:val="0"/>
        <w:spacing w:line="276" w:lineRule="auto"/>
        <w:contextualSpacing/>
        <w:rPr>
          <w:rFonts w:ascii="Arial" w:hAnsi="Arial" w:cs="Arial"/>
          <w:color w:val="000000"/>
          <w:sz w:val="18"/>
          <w:szCs w:val="18"/>
        </w:rPr>
      </w:pPr>
    </w:p>
    <w:p w14:paraId="0CC83CF5" w14:textId="77777777" w:rsidR="000256C8" w:rsidRPr="000C2D98" w:rsidRDefault="000256C8" w:rsidP="009E0E1A">
      <w:pPr>
        <w:pStyle w:val="ListParagraph"/>
        <w:autoSpaceDE w:val="0"/>
        <w:autoSpaceDN w:val="0"/>
        <w:adjustRightInd w:val="0"/>
        <w:spacing w:line="276" w:lineRule="auto"/>
        <w:ind w:left="0"/>
        <w:rPr>
          <w:rFonts w:ascii="Arial" w:hAnsi="Arial" w:cs="Arial"/>
          <w:color w:val="000000"/>
          <w:sz w:val="22"/>
          <w:szCs w:val="22"/>
        </w:rPr>
      </w:pPr>
    </w:p>
    <w:p w14:paraId="78D73FD8" w14:textId="6D7C2131" w:rsidR="000256C8" w:rsidRPr="007952CA" w:rsidRDefault="007952CA" w:rsidP="007952CA">
      <w:pPr>
        <w:pStyle w:val="BasicParagraph"/>
        <w:spacing w:before="72"/>
        <w:rPr>
          <w:rFonts w:ascii="ACaslonPro-Bold" w:hAnsi="ACaslonPro-Bold" w:cs="ACaslonPro-Bold"/>
          <w:b/>
          <w:bCs/>
          <w:color w:val="2D2D07"/>
          <w:spacing w:val="2"/>
          <w:sz w:val="20"/>
          <w:szCs w:val="20"/>
          <w:lang w:val="en-GB"/>
        </w:rPr>
      </w:pPr>
      <w:r w:rsidRPr="007952CA">
        <w:rPr>
          <w:rFonts w:ascii="Arial" w:hAnsi="Arial" w:cs="Arial"/>
          <w:noProof/>
          <w:sz w:val="22"/>
          <w:szCs w:val="22"/>
        </w:rPr>
        <w:drawing>
          <wp:inline distT="0" distB="0" distL="0" distR="0" wp14:anchorId="79F95FB4" wp14:editId="6ED97D31">
            <wp:extent cx="1511300" cy="584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1300" cy="584200"/>
                    </a:xfrm>
                    <a:prstGeom prst="rect">
                      <a:avLst/>
                    </a:prstGeom>
                  </pic:spPr>
                </pic:pic>
              </a:graphicData>
            </a:graphic>
          </wp:inline>
        </w:drawing>
      </w:r>
      <w:r w:rsidRPr="007952CA">
        <w:rPr>
          <w:rFonts w:ascii="ACaslonPro-Bold" w:hAnsi="ACaslonPro-Bold" w:cs="ACaslonPro-Bold"/>
          <w:b/>
          <w:bCs/>
          <w:color w:val="2D2D07"/>
          <w:spacing w:val="2"/>
          <w:sz w:val="20"/>
          <w:szCs w:val="20"/>
          <w:lang w:val="en-GB"/>
        </w:rPr>
        <w:t xml:space="preserve"> </w:t>
      </w:r>
      <w:r>
        <w:rPr>
          <w:rFonts w:ascii="ACaslonPro-Bold" w:hAnsi="ACaslonPro-Bold" w:cs="ACaslonPro-Bold"/>
          <w:b/>
          <w:bCs/>
          <w:color w:val="2D2D07"/>
          <w:spacing w:val="2"/>
          <w:sz w:val="20"/>
          <w:szCs w:val="20"/>
          <w:lang w:val="en-GB"/>
        </w:rPr>
        <w:t xml:space="preserve"> </w:t>
      </w:r>
      <w:r>
        <w:rPr>
          <w:rFonts w:ascii="ACaslonPro-Bold" w:hAnsi="ACaslonPro-Bold" w:cs="ACaslonPro-Bold"/>
          <w:b/>
          <w:bCs/>
          <w:color w:val="2D2D07"/>
          <w:spacing w:val="2"/>
          <w:sz w:val="20"/>
          <w:szCs w:val="20"/>
          <w:lang w:val="en-GB"/>
        </w:rPr>
        <w:tab/>
        <w:t>t.</w:t>
      </w:r>
      <w:r>
        <w:rPr>
          <w:rFonts w:ascii="ACaslonPro-Regular" w:hAnsi="ACaslonPro-Regular" w:cs="ACaslonPro-Regular"/>
          <w:color w:val="2D2D07"/>
          <w:spacing w:val="2"/>
          <w:sz w:val="20"/>
          <w:szCs w:val="20"/>
          <w:lang w:val="en-GB"/>
        </w:rPr>
        <w:t xml:space="preserve"> 866.433.2229    </w:t>
      </w:r>
      <w:r>
        <w:rPr>
          <w:rFonts w:ascii="ACaslonPro-Bold" w:hAnsi="ACaslonPro-Bold" w:cs="ACaslonPro-Bold"/>
          <w:b/>
          <w:bCs/>
          <w:color w:val="2D2D07"/>
          <w:spacing w:val="2"/>
          <w:sz w:val="20"/>
          <w:szCs w:val="20"/>
          <w:lang w:val="en-GB"/>
        </w:rPr>
        <w:t>e.</w:t>
      </w:r>
      <w:r>
        <w:rPr>
          <w:rFonts w:ascii="ACaslonPro-Regular" w:hAnsi="ACaslonPro-Regular" w:cs="ACaslonPro-Regular"/>
          <w:color w:val="2D2D07"/>
          <w:spacing w:val="2"/>
          <w:sz w:val="20"/>
          <w:szCs w:val="20"/>
          <w:lang w:val="en-GB"/>
        </w:rPr>
        <w:t xml:space="preserve"> </w:t>
      </w:r>
      <w:hyperlink r:id="rId10" w:history="1">
        <w:r w:rsidRPr="00850E5F">
          <w:rPr>
            <w:rStyle w:val="Hyperlink"/>
            <w:rFonts w:ascii="ACaslonPro-Regular" w:hAnsi="ACaslonPro-Regular" w:cs="ACaslonPro-Regular"/>
            <w:spacing w:val="2"/>
            <w:sz w:val="20"/>
            <w:szCs w:val="20"/>
            <w:lang w:val="en-GB"/>
          </w:rPr>
          <w:t>info@vadaraquartz.com</w:t>
        </w:r>
      </w:hyperlink>
      <w:r>
        <w:rPr>
          <w:rFonts w:ascii="ACaslonPro-Regular" w:hAnsi="ACaslonPro-Regular" w:cs="ACaslonPro-Regular"/>
          <w:color w:val="2D2D07"/>
          <w:spacing w:val="2"/>
          <w:sz w:val="20"/>
          <w:szCs w:val="20"/>
          <w:lang w:val="en-GB"/>
        </w:rPr>
        <w:t xml:space="preserve">    </w:t>
      </w:r>
      <w:r>
        <w:rPr>
          <w:rFonts w:ascii="ACaslonPro-Bold" w:hAnsi="ACaslonPro-Bold" w:cs="ACaslonPro-Bold"/>
          <w:b/>
          <w:bCs/>
          <w:color w:val="2D2D07"/>
          <w:spacing w:val="2"/>
          <w:sz w:val="20"/>
          <w:szCs w:val="20"/>
          <w:lang w:val="en-GB"/>
        </w:rPr>
        <w:t>www.vadaraquartz.com</w:t>
      </w:r>
    </w:p>
    <w:sectPr w:rsidR="000256C8" w:rsidRPr="007952CA" w:rsidSect="00B1086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79855" w14:textId="77777777" w:rsidR="00C863AE" w:rsidRDefault="00C863AE" w:rsidP="009E0E1A">
      <w:r>
        <w:separator/>
      </w:r>
    </w:p>
  </w:endnote>
  <w:endnote w:type="continuationSeparator" w:id="0">
    <w:p w14:paraId="33D0556B" w14:textId="77777777" w:rsidR="00C863AE" w:rsidRDefault="00C863AE" w:rsidP="009E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CaslonPro-Bold">
    <w:altName w:val="Adobe Caslon Pro Bold"/>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7B3DC" w14:textId="77777777" w:rsidR="00C863AE" w:rsidRDefault="00C863AE" w:rsidP="009E0E1A">
      <w:r>
        <w:separator/>
      </w:r>
    </w:p>
  </w:footnote>
  <w:footnote w:type="continuationSeparator" w:id="0">
    <w:p w14:paraId="3A35FCD2" w14:textId="77777777" w:rsidR="00C863AE" w:rsidRDefault="00C863AE" w:rsidP="009E0E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0951" w14:textId="77777777" w:rsidR="00144EBE" w:rsidRDefault="00144E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BC1"/>
    <w:multiLevelType w:val="multilevel"/>
    <w:tmpl w:val="F32C7B6E"/>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414E82"/>
    <w:multiLevelType w:val="hybridMultilevel"/>
    <w:tmpl w:val="1D68634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8A7165D"/>
    <w:multiLevelType w:val="hybridMultilevel"/>
    <w:tmpl w:val="C490738C"/>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C8"/>
    <w:rsid w:val="000256C8"/>
    <w:rsid w:val="00030C65"/>
    <w:rsid w:val="000462B9"/>
    <w:rsid w:val="00056A2F"/>
    <w:rsid w:val="000744E1"/>
    <w:rsid w:val="00090F30"/>
    <w:rsid w:val="000C2D98"/>
    <w:rsid w:val="000E5FC2"/>
    <w:rsid w:val="000F6B15"/>
    <w:rsid w:val="00120D07"/>
    <w:rsid w:val="00132936"/>
    <w:rsid w:val="00144EBE"/>
    <w:rsid w:val="00152063"/>
    <w:rsid w:val="00152A60"/>
    <w:rsid w:val="0015373D"/>
    <w:rsid w:val="00157A16"/>
    <w:rsid w:val="00165F69"/>
    <w:rsid w:val="00171E08"/>
    <w:rsid w:val="00172123"/>
    <w:rsid w:val="00180509"/>
    <w:rsid w:val="00192342"/>
    <w:rsid w:val="001A3093"/>
    <w:rsid w:val="001A36A4"/>
    <w:rsid w:val="001C2068"/>
    <w:rsid w:val="001C4D50"/>
    <w:rsid w:val="0021272F"/>
    <w:rsid w:val="002165D1"/>
    <w:rsid w:val="00222104"/>
    <w:rsid w:val="00231D70"/>
    <w:rsid w:val="00250DC9"/>
    <w:rsid w:val="00267E9B"/>
    <w:rsid w:val="00286B95"/>
    <w:rsid w:val="002C5DDD"/>
    <w:rsid w:val="002D31B6"/>
    <w:rsid w:val="002D4146"/>
    <w:rsid w:val="003051DD"/>
    <w:rsid w:val="0030778C"/>
    <w:rsid w:val="00317742"/>
    <w:rsid w:val="00321628"/>
    <w:rsid w:val="00325DDF"/>
    <w:rsid w:val="00326373"/>
    <w:rsid w:val="0033171C"/>
    <w:rsid w:val="00332B92"/>
    <w:rsid w:val="00333D80"/>
    <w:rsid w:val="00351BAE"/>
    <w:rsid w:val="0035404E"/>
    <w:rsid w:val="00357E58"/>
    <w:rsid w:val="003678E5"/>
    <w:rsid w:val="00387E03"/>
    <w:rsid w:val="00395EDA"/>
    <w:rsid w:val="003A3EE9"/>
    <w:rsid w:val="003A3F9A"/>
    <w:rsid w:val="003C0F9C"/>
    <w:rsid w:val="003C7F98"/>
    <w:rsid w:val="00402FE9"/>
    <w:rsid w:val="0043108B"/>
    <w:rsid w:val="0043517A"/>
    <w:rsid w:val="0046083D"/>
    <w:rsid w:val="00471FA7"/>
    <w:rsid w:val="00473409"/>
    <w:rsid w:val="00484BB8"/>
    <w:rsid w:val="00490887"/>
    <w:rsid w:val="0049254B"/>
    <w:rsid w:val="004A6ED4"/>
    <w:rsid w:val="00503172"/>
    <w:rsid w:val="0052790B"/>
    <w:rsid w:val="00532098"/>
    <w:rsid w:val="005405AB"/>
    <w:rsid w:val="00547A37"/>
    <w:rsid w:val="00561424"/>
    <w:rsid w:val="005A0B14"/>
    <w:rsid w:val="005A1485"/>
    <w:rsid w:val="005A372E"/>
    <w:rsid w:val="005A3A4B"/>
    <w:rsid w:val="005E2272"/>
    <w:rsid w:val="005F0207"/>
    <w:rsid w:val="005F56BF"/>
    <w:rsid w:val="0064726E"/>
    <w:rsid w:val="006872B7"/>
    <w:rsid w:val="00695141"/>
    <w:rsid w:val="006A2F39"/>
    <w:rsid w:val="006A57F3"/>
    <w:rsid w:val="006B7C78"/>
    <w:rsid w:val="006C7D55"/>
    <w:rsid w:val="006D57DF"/>
    <w:rsid w:val="006E5E29"/>
    <w:rsid w:val="00705836"/>
    <w:rsid w:val="0072638D"/>
    <w:rsid w:val="00726DEF"/>
    <w:rsid w:val="00735E77"/>
    <w:rsid w:val="007375BA"/>
    <w:rsid w:val="00743D9C"/>
    <w:rsid w:val="007640A5"/>
    <w:rsid w:val="00772870"/>
    <w:rsid w:val="007952CA"/>
    <w:rsid w:val="007A608B"/>
    <w:rsid w:val="007A62A9"/>
    <w:rsid w:val="00813F21"/>
    <w:rsid w:val="008345C9"/>
    <w:rsid w:val="00854EDD"/>
    <w:rsid w:val="0089555C"/>
    <w:rsid w:val="008B5C28"/>
    <w:rsid w:val="009174F0"/>
    <w:rsid w:val="009319F7"/>
    <w:rsid w:val="009350E4"/>
    <w:rsid w:val="009546EA"/>
    <w:rsid w:val="00967F68"/>
    <w:rsid w:val="00974625"/>
    <w:rsid w:val="0099790A"/>
    <w:rsid w:val="009A279A"/>
    <w:rsid w:val="009A45E8"/>
    <w:rsid w:val="009B51B2"/>
    <w:rsid w:val="009B607D"/>
    <w:rsid w:val="009C4105"/>
    <w:rsid w:val="009E0E1A"/>
    <w:rsid w:val="009F2E83"/>
    <w:rsid w:val="00A037FA"/>
    <w:rsid w:val="00A04743"/>
    <w:rsid w:val="00A257EE"/>
    <w:rsid w:val="00A658D1"/>
    <w:rsid w:val="00A83C96"/>
    <w:rsid w:val="00AA5A3F"/>
    <w:rsid w:val="00AB7CCB"/>
    <w:rsid w:val="00AC2894"/>
    <w:rsid w:val="00AE69F5"/>
    <w:rsid w:val="00AF6D37"/>
    <w:rsid w:val="00B04E82"/>
    <w:rsid w:val="00B10866"/>
    <w:rsid w:val="00B31102"/>
    <w:rsid w:val="00B43098"/>
    <w:rsid w:val="00B500FD"/>
    <w:rsid w:val="00B60DA8"/>
    <w:rsid w:val="00B65DE0"/>
    <w:rsid w:val="00B86AEE"/>
    <w:rsid w:val="00B9662D"/>
    <w:rsid w:val="00BC3B5B"/>
    <w:rsid w:val="00BE00AE"/>
    <w:rsid w:val="00BE0FE6"/>
    <w:rsid w:val="00BE625F"/>
    <w:rsid w:val="00BF165B"/>
    <w:rsid w:val="00BF697F"/>
    <w:rsid w:val="00C04F9F"/>
    <w:rsid w:val="00C12028"/>
    <w:rsid w:val="00C16D15"/>
    <w:rsid w:val="00C5377C"/>
    <w:rsid w:val="00C54F59"/>
    <w:rsid w:val="00C64DF9"/>
    <w:rsid w:val="00C82819"/>
    <w:rsid w:val="00C840F8"/>
    <w:rsid w:val="00C863AE"/>
    <w:rsid w:val="00CA0F6B"/>
    <w:rsid w:val="00CA3224"/>
    <w:rsid w:val="00CA4B80"/>
    <w:rsid w:val="00CC153A"/>
    <w:rsid w:val="00CE6E06"/>
    <w:rsid w:val="00CF4ED6"/>
    <w:rsid w:val="00CF6F77"/>
    <w:rsid w:val="00D0177B"/>
    <w:rsid w:val="00D14502"/>
    <w:rsid w:val="00D17567"/>
    <w:rsid w:val="00D41FF0"/>
    <w:rsid w:val="00D46635"/>
    <w:rsid w:val="00D554DC"/>
    <w:rsid w:val="00D606E0"/>
    <w:rsid w:val="00D62DA5"/>
    <w:rsid w:val="00DA0E17"/>
    <w:rsid w:val="00DC40E0"/>
    <w:rsid w:val="00DD2019"/>
    <w:rsid w:val="00DD26E7"/>
    <w:rsid w:val="00DE0B21"/>
    <w:rsid w:val="00DF4126"/>
    <w:rsid w:val="00DF7591"/>
    <w:rsid w:val="00DF7AAD"/>
    <w:rsid w:val="00E9159F"/>
    <w:rsid w:val="00EA657F"/>
    <w:rsid w:val="00EC6094"/>
    <w:rsid w:val="00EC6517"/>
    <w:rsid w:val="00ED29FD"/>
    <w:rsid w:val="00EE3C25"/>
    <w:rsid w:val="00EF57D6"/>
    <w:rsid w:val="00F01092"/>
    <w:rsid w:val="00F15E21"/>
    <w:rsid w:val="00F22582"/>
    <w:rsid w:val="00F26E08"/>
    <w:rsid w:val="00F4594B"/>
    <w:rsid w:val="00F96375"/>
    <w:rsid w:val="00FD3844"/>
    <w:rsid w:val="00FE2621"/>
    <w:rsid w:val="00FE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BDD51"/>
  <w15:chartTrackingRefBased/>
  <w15:docId w15:val="{A5726204-1E2C-4AA1-B1B7-9BF345D8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6C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0256C8"/>
    <w:pPr>
      <w:spacing w:beforeLines="1" w:afterLines="1"/>
      <w:outlineLvl w:val="3"/>
    </w:pPr>
    <w:rPr>
      <w:rFonts w:ascii="Times"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56C8"/>
    <w:rPr>
      <w:rFonts w:ascii="Times" w:eastAsia="Times New Roman" w:hAnsi="Times" w:cs="Times New Roman"/>
      <w:b/>
      <w:sz w:val="24"/>
      <w:szCs w:val="20"/>
      <w:lang w:val="x-none" w:eastAsia="x-none"/>
    </w:rPr>
  </w:style>
  <w:style w:type="paragraph" w:styleId="ListParagraph">
    <w:name w:val="List Paragraph"/>
    <w:basedOn w:val="Normal"/>
    <w:uiPriority w:val="34"/>
    <w:qFormat/>
    <w:rsid w:val="000256C8"/>
    <w:pPr>
      <w:ind w:left="720"/>
      <w:contextualSpacing/>
    </w:pPr>
  </w:style>
  <w:style w:type="table" w:styleId="TableGrid">
    <w:name w:val="Table Grid"/>
    <w:basedOn w:val="TableNormal"/>
    <w:uiPriority w:val="39"/>
    <w:rsid w:val="00967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D98"/>
    <w:rPr>
      <w:sz w:val="18"/>
      <w:szCs w:val="18"/>
    </w:rPr>
  </w:style>
  <w:style w:type="character" w:customStyle="1" w:styleId="BalloonTextChar">
    <w:name w:val="Balloon Text Char"/>
    <w:basedOn w:val="DefaultParagraphFont"/>
    <w:link w:val="BalloonText"/>
    <w:uiPriority w:val="99"/>
    <w:semiHidden/>
    <w:rsid w:val="000C2D98"/>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E0E1A"/>
    <w:pPr>
      <w:tabs>
        <w:tab w:val="center" w:pos="4680"/>
        <w:tab w:val="right" w:pos="9360"/>
      </w:tabs>
    </w:pPr>
  </w:style>
  <w:style w:type="character" w:customStyle="1" w:styleId="HeaderChar">
    <w:name w:val="Header Char"/>
    <w:basedOn w:val="DefaultParagraphFont"/>
    <w:link w:val="Header"/>
    <w:uiPriority w:val="99"/>
    <w:rsid w:val="009E0E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E1A"/>
    <w:pPr>
      <w:tabs>
        <w:tab w:val="center" w:pos="4680"/>
        <w:tab w:val="right" w:pos="9360"/>
      </w:tabs>
    </w:pPr>
  </w:style>
  <w:style w:type="character" w:customStyle="1" w:styleId="FooterChar">
    <w:name w:val="Footer Char"/>
    <w:basedOn w:val="DefaultParagraphFont"/>
    <w:link w:val="Footer"/>
    <w:uiPriority w:val="99"/>
    <w:rsid w:val="009E0E1A"/>
    <w:rPr>
      <w:rFonts w:ascii="Times New Roman" w:eastAsia="Times New Roman" w:hAnsi="Times New Roman" w:cs="Times New Roman"/>
      <w:sz w:val="24"/>
      <w:szCs w:val="24"/>
    </w:rPr>
  </w:style>
  <w:style w:type="paragraph" w:customStyle="1" w:styleId="BasicParagraph">
    <w:name w:val="[Basic Paragraph]"/>
    <w:basedOn w:val="Normal"/>
    <w:uiPriority w:val="99"/>
    <w:rsid w:val="007952CA"/>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unhideWhenUsed/>
    <w:rsid w:val="00795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hyperlink" Target="mailto:info@vadaraquar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E0D51B-F282-5B4C-B405-455AFD05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2951</Words>
  <Characters>16823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Jones</dc:creator>
  <cp:keywords/>
  <dc:description/>
  <cp:lastModifiedBy>Microsoft Office User</cp:lastModifiedBy>
  <cp:revision>3</cp:revision>
  <cp:lastPrinted>2016-04-07T17:29:00Z</cp:lastPrinted>
  <dcterms:created xsi:type="dcterms:W3CDTF">2016-04-07T17:29:00Z</dcterms:created>
  <dcterms:modified xsi:type="dcterms:W3CDTF">2016-04-07T17:30:00Z</dcterms:modified>
</cp:coreProperties>
</file>